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A61A2" w14:textId="0939AE3A" w:rsidR="00DC209F" w:rsidRPr="00DA7BFE" w:rsidRDefault="00473625" w:rsidP="00DC209F">
      <w:pPr>
        <w:spacing w:before="120" w:after="120"/>
        <w:jc w:val="center"/>
        <w:rPr>
          <w:rFonts w:eastAsia="Times New Roman"/>
          <w:b/>
          <w:iCs/>
          <w:color w:val="000000"/>
          <w:sz w:val="28"/>
          <w:lang w:eastAsia="en-GB"/>
        </w:rPr>
      </w:pPr>
      <w:r>
        <w:rPr>
          <w:rFonts w:eastAsia="Times New Roman"/>
          <w:b/>
          <w:iCs/>
          <w:color w:val="000000"/>
          <w:sz w:val="28"/>
          <w:lang w:eastAsia="en-GB"/>
        </w:rPr>
        <w:t>Consolidated v</w:t>
      </w:r>
      <w:r w:rsidR="00DC209F" w:rsidRPr="00DA7BFE">
        <w:rPr>
          <w:rFonts w:eastAsia="Times New Roman"/>
          <w:b/>
          <w:iCs/>
          <w:color w:val="000000"/>
          <w:sz w:val="28"/>
          <w:lang w:eastAsia="en-GB"/>
        </w:rPr>
        <w:t xml:space="preserve">ersion </w:t>
      </w:r>
      <w:r w:rsidR="00DD0A0B">
        <w:rPr>
          <w:rFonts w:eastAsia="Times New Roman"/>
          <w:b/>
          <w:iCs/>
          <w:color w:val="000000"/>
          <w:sz w:val="28"/>
          <w:lang w:eastAsia="en-GB"/>
        </w:rPr>
        <w:t xml:space="preserve">as of </w:t>
      </w:r>
      <w:r w:rsidR="00BC2617">
        <w:rPr>
          <w:rFonts w:eastAsia="Times New Roman"/>
          <w:b/>
          <w:iCs/>
          <w:color w:val="000000"/>
          <w:sz w:val="28"/>
          <w:lang w:eastAsia="en-GB"/>
        </w:rPr>
        <w:t>8 January 2019</w:t>
      </w:r>
      <w:bookmarkStart w:id="0" w:name="_GoBack"/>
      <w:bookmarkEnd w:id="0"/>
    </w:p>
    <w:p w14:paraId="5860590B" w14:textId="77777777" w:rsidR="00DC209F" w:rsidRPr="00DA7BFE" w:rsidRDefault="00DC209F" w:rsidP="00DC209F">
      <w:pPr>
        <w:spacing w:before="120" w:after="120"/>
        <w:jc w:val="center"/>
        <w:rPr>
          <w:rFonts w:eastAsia="Times New Roman"/>
          <w:b/>
          <w:iCs/>
          <w:color w:val="000000"/>
          <w:sz w:val="28"/>
          <w:lang w:eastAsia="en-GB"/>
        </w:rPr>
      </w:pPr>
    </w:p>
    <w:p w14:paraId="0344E8FF" w14:textId="16644D4C" w:rsidR="00DC209F" w:rsidRPr="00DA7BFE" w:rsidRDefault="00DC209F" w:rsidP="00DC2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eastAsia="Times New Roman"/>
          <w:b/>
          <w:iCs/>
          <w:color w:val="000000"/>
          <w:sz w:val="28"/>
          <w:lang w:eastAsia="en-GB"/>
        </w:rPr>
      </w:pPr>
      <w:r w:rsidRPr="00DA7BFE">
        <w:rPr>
          <w:rFonts w:eastAsia="Times New Roman"/>
          <w:b/>
          <w:iCs/>
          <w:color w:val="000000"/>
          <w:sz w:val="28"/>
          <w:lang w:eastAsia="en-GB"/>
        </w:rPr>
        <w:t xml:space="preserve">Draft compromise amendments - </w:t>
      </w:r>
      <w:r w:rsidR="009F1E69">
        <w:rPr>
          <w:rFonts w:eastAsia="Times New Roman"/>
          <w:b/>
          <w:iCs/>
          <w:color w:val="000000"/>
          <w:sz w:val="28"/>
          <w:lang w:eastAsia="en-GB"/>
        </w:rPr>
        <w:t>Articles 4, 5 and 7</w:t>
      </w:r>
    </w:p>
    <w:p w14:paraId="1E389336" w14:textId="77777777" w:rsidR="00545918" w:rsidRPr="002C5604" w:rsidRDefault="00545918" w:rsidP="004860E2">
      <w:pPr>
        <w:jc w:val="left"/>
        <w:rPr>
          <w:rFonts w:eastAsia="Times New Roman"/>
          <w:b/>
          <w:iCs/>
          <w:color w:val="000000"/>
          <w:lang w:eastAsia="en-GB"/>
        </w:rPr>
      </w:pPr>
    </w:p>
    <w:p w14:paraId="2BF972EF" w14:textId="77777777" w:rsidR="004860E2" w:rsidRPr="002C5604" w:rsidRDefault="004860E2" w:rsidP="004860E2">
      <w:pPr>
        <w:jc w:val="left"/>
        <w:rPr>
          <w:rFonts w:eastAsia="Times New Roman"/>
          <w:b/>
          <w:iCs/>
          <w:color w:val="000000"/>
          <w:lang w:eastAsia="en-GB"/>
        </w:rPr>
      </w:pPr>
    </w:p>
    <w:p w14:paraId="1BBB0262" w14:textId="64D731B7" w:rsidR="004860E2" w:rsidRPr="002C5604" w:rsidRDefault="004860E2" w:rsidP="004860E2">
      <w:pPr>
        <w:jc w:val="left"/>
        <w:rPr>
          <w:rFonts w:eastAsia="Times New Roman"/>
          <w:b/>
          <w:iCs/>
          <w:color w:val="000000"/>
          <w:lang w:eastAsia="en-GB"/>
        </w:rPr>
      </w:pPr>
      <w:r w:rsidRPr="002C5604">
        <w:rPr>
          <w:rFonts w:eastAsia="Times New Roman"/>
          <w:b/>
          <w:iCs/>
          <w:color w:val="000000"/>
          <w:lang w:eastAsia="en-GB"/>
        </w:rPr>
        <w:t xml:space="preserve">COMP </w:t>
      </w:r>
      <w:r w:rsidR="00EE7300">
        <w:rPr>
          <w:rFonts w:eastAsia="Times New Roman"/>
          <w:b/>
          <w:iCs/>
          <w:color w:val="000000"/>
          <w:lang w:eastAsia="en-GB"/>
        </w:rPr>
        <w:t xml:space="preserve">BX </w:t>
      </w:r>
      <w:r w:rsidRPr="002C5604">
        <w:rPr>
          <w:rFonts w:eastAsia="Times New Roman"/>
          <w:b/>
          <w:iCs/>
          <w:color w:val="000000"/>
          <w:lang w:eastAsia="en-GB"/>
        </w:rPr>
        <w:t>on Article 4 = AM 273, AM 1101-1105 = deletion</w:t>
      </w:r>
      <w:ins w:id="1" w:author="Author">
        <w:r w:rsidR="00D7412E">
          <w:rPr>
            <w:rFonts w:eastAsia="Times New Roman"/>
            <w:b/>
            <w:iCs/>
            <w:color w:val="000000"/>
            <w:lang w:eastAsia="en-GB"/>
          </w:rPr>
          <w:t xml:space="preserve"> </w:t>
        </w:r>
        <w:r w:rsidR="00D7412E">
          <w:rPr>
            <w:rFonts w:eastAsia="Arial Unicode MS"/>
            <w:b/>
            <w:i/>
            <w:iCs/>
            <w:color w:val="000000"/>
            <w:lang w:eastAsia="en-GB"/>
          </w:rPr>
          <w:t>[</w:t>
        </w:r>
        <w:r w:rsidR="00D7412E" w:rsidRPr="004860E2">
          <w:rPr>
            <w:rFonts w:eastAsia="Arial Unicode MS"/>
            <w:b/>
            <w:i/>
            <w:iCs/>
            <w:color w:val="000000"/>
            <w:lang w:eastAsia="en-GB"/>
          </w:rPr>
          <w:t xml:space="preserve">Post </w:t>
        </w:r>
        <w:r w:rsidR="00D7412E">
          <w:rPr>
            <w:rFonts w:eastAsia="Arial Unicode MS"/>
            <w:b/>
            <w:i/>
            <w:iCs/>
            <w:color w:val="000000"/>
            <w:lang w:eastAsia="en-GB"/>
          </w:rPr>
          <w:t xml:space="preserve">21 November 2018 shadows’ </w:t>
        </w:r>
        <w:r w:rsidR="00D7412E" w:rsidRPr="004860E2">
          <w:rPr>
            <w:rFonts w:eastAsia="Arial Unicode MS"/>
            <w:b/>
            <w:i/>
            <w:iCs/>
            <w:color w:val="000000"/>
            <w:lang w:eastAsia="en-GB"/>
          </w:rPr>
          <w:t>version (including comments by lawyers-linguists)</w:t>
        </w:r>
        <w:r w:rsidR="00D7412E">
          <w:rPr>
            <w:rFonts w:eastAsia="Arial Unicode MS"/>
            <w:b/>
            <w:i/>
            <w:iCs/>
            <w:color w:val="000000"/>
            <w:lang w:eastAsia="en-GB"/>
          </w:rPr>
          <w:t>]</w:t>
        </w:r>
      </w:ins>
    </w:p>
    <w:p w14:paraId="70572EFC" w14:textId="77777777" w:rsidR="004860E2" w:rsidRPr="002C5604" w:rsidRDefault="004860E2" w:rsidP="004860E2">
      <w:pPr>
        <w:jc w:val="left"/>
        <w:rPr>
          <w:rFonts w:eastAsia="Times New Roman"/>
          <w:b/>
          <w:iCs/>
          <w:color w:val="000000"/>
          <w:lang w:eastAsia="en-GB"/>
        </w:rPr>
      </w:pPr>
    </w:p>
    <w:p w14:paraId="5BB25B07" w14:textId="2A3ABE35" w:rsidR="004860E2" w:rsidRPr="002C5604" w:rsidRDefault="00524852" w:rsidP="004860E2">
      <w:pPr>
        <w:pStyle w:val="NormalBol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i/>
        </w:rPr>
      </w:pPr>
      <w:r w:rsidRPr="00524852">
        <w:rPr>
          <w:b w:val="0"/>
          <w:i/>
        </w:rPr>
        <w:t xml:space="preserve">AMs tabled specifically to Article </w:t>
      </w:r>
      <w:r>
        <w:rPr>
          <w:b w:val="0"/>
          <w:i/>
        </w:rPr>
        <w:t>4</w:t>
      </w:r>
      <w:r w:rsidRPr="00524852">
        <w:rPr>
          <w:b w:val="0"/>
          <w:i/>
        </w:rPr>
        <w:t xml:space="preserve"> </w:t>
      </w:r>
      <w:r>
        <w:rPr>
          <w:b w:val="0"/>
          <w:i/>
        </w:rPr>
        <w:t>of the ESFS package</w:t>
      </w:r>
      <w:r w:rsidRPr="00524852">
        <w:rPr>
          <w:b w:val="0"/>
          <w:i/>
        </w:rPr>
        <w:t xml:space="preserve"> that fall if COMP is adopted</w:t>
      </w:r>
      <w:r w:rsidR="004860E2" w:rsidRPr="002C5604">
        <w:rPr>
          <w:b w:val="0"/>
          <w:i/>
        </w:rPr>
        <w:t xml:space="preserve">: </w:t>
      </w:r>
      <w:r w:rsidR="00501A71">
        <w:rPr>
          <w:b w:val="0"/>
          <w:i/>
        </w:rPr>
        <w:t>273 Balz-Berès</w:t>
      </w:r>
      <w:r w:rsidR="00C6169D">
        <w:rPr>
          <w:b w:val="0"/>
          <w:i/>
        </w:rPr>
        <w:t>, 1101</w:t>
      </w:r>
      <w:r w:rsidR="00E430BF">
        <w:rPr>
          <w:b w:val="0"/>
          <w:i/>
        </w:rPr>
        <w:t xml:space="preserve"> Karas</w:t>
      </w:r>
      <w:r w:rsidR="00C6169D">
        <w:rPr>
          <w:b w:val="0"/>
          <w:i/>
        </w:rPr>
        <w:t>, 1102</w:t>
      </w:r>
      <w:r w:rsidR="00E430BF">
        <w:rPr>
          <w:b w:val="0"/>
          <w:i/>
        </w:rPr>
        <w:t xml:space="preserve"> Delvaux-Gill</w:t>
      </w:r>
      <w:r w:rsidR="00C6169D">
        <w:rPr>
          <w:b w:val="0"/>
          <w:i/>
        </w:rPr>
        <w:t>, 1103</w:t>
      </w:r>
      <w:r w:rsidR="00E430BF">
        <w:rPr>
          <w:b w:val="0"/>
          <w:i/>
        </w:rPr>
        <w:t xml:space="preserve"> Loones</w:t>
      </w:r>
      <w:r w:rsidR="00C6169D">
        <w:rPr>
          <w:b w:val="0"/>
          <w:i/>
        </w:rPr>
        <w:t>, 1104</w:t>
      </w:r>
      <w:r w:rsidR="00E430BF">
        <w:rPr>
          <w:b w:val="0"/>
          <w:i/>
        </w:rPr>
        <w:t xml:space="preserve"> Ferber</w:t>
      </w:r>
      <w:r w:rsidR="00C6169D">
        <w:rPr>
          <w:b w:val="0"/>
          <w:i/>
        </w:rPr>
        <w:t>, 1105</w:t>
      </w:r>
      <w:r w:rsidR="00E430BF">
        <w:rPr>
          <w:b w:val="0"/>
          <w:i/>
        </w:rPr>
        <w:t xml:space="preserve"> Hayes</w:t>
      </w:r>
    </w:p>
    <w:p w14:paraId="645B0185" w14:textId="1E1364FD" w:rsidR="004860E2" w:rsidRDefault="004860E2" w:rsidP="004860E2">
      <w:pPr>
        <w:jc w:val="left"/>
        <w:rPr>
          <w:rFonts w:eastAsia="Times New Roman"/>
          <w:b/>
          <w:iCs/>
          <w:color w:val="000000"/>
          <w:lang w:eastAsia="en-GB"/>
        </w:rPr>
      </w:pPr>
    </w:p>
    <w:p w14:paraId="12562D53" w14:textId="77777777" w:rsidR="004860E2" w:rsidRPr="002C5604" w:rsidRDefault="004860E2" w:rsidP="004860E2">
      <w:pPr>
        <w:jc w:val="left"/>
        <w:rPr>
          <w:rFonts w:eastAsia="Times New Roman"/>
          <w:b/>
          <w:iCs/>
          <w:color w:val="000000"/>
          <w:lang w:eastAsia="en-GB"/>
        </w:rPr>
      </w:pPr>
    </w:p>
    <w:p w14:paraId="0F15931C" w14:textId="139769C5" w:rsidR="004860E2" w:rsidRPr="002C5604" w:rsidRDefault="004860E2" w:rsidP="004860E2">
      <w:pPr>
        <w:jc w:val="left"/>
        <w:rPr>
          <w:rFonts w:eastAsia="Times New Roman"/>
          <w:b/>
          <w:iCs/>
          <w:color w:val="000000"/>
          <w:lang w:eastAsia="en-GB"/>
        </w:rPr>
      </w:pPr>
      <w:r w:rsidRPr="002C5604">
        <w:rPr>
          <w:rFonts w:eastAsia="Times New Roman"/>
          <w:b/>
          <w:iCs/>
          <w:color w:val="000000"/>
          <w:lang w:eastAsia="en-GB"/>
        </w:rPr>
        <w:t xml:space="preserve">COMP </w:t>
      </w:r>
      <w:r w:rsidR="00EE7300">
        <w:rPr>
          <w:rFonts w:eastAsia="Times New Roman"/>
          <w:b/>
          <w:iCs/>
          <w:color w:val="000000"/>
          <w:lang w:eastAsia="en-GB"/>
        </w:rPr>
        <w:t xml:space="preserve">BY </w:t>
      </w:r>
      <w:r w:rsidRPr="002C5604">
        <w:rPr>
          <w:rFonts w:eastAsia="Times New Roman"/>
          <w:b/>
          <w:iCs/>
          <w:color w:val="000000"/>
          <w:lang w:eastAsia="en-GB"/>
        </w:rPr>
        <w:t>on Article 5 = AM 274, AM 1106-1110 = deletion</w:t>
      </w:r>
      <w:ins w:id="2" w:author="Author">
        <w:r w:rsidR="00D7412E">
          <w:rPr>
            <w:rFonts w:eastAsia="Times New Roman"/>
            <w:b/>
            <w:iCs/>
            <w:color w:val="000000"/>
            <w:lang w:eastAsia="en-GB"/>
          </w:rPr>
          <w:t xml:space="preserve"> </w:t>
        </w:r>
        <w:r w:rsidR="00D7412E">
          <w:rPr>
            <w:rFonts w:eastAsia="Arial Unicode MS"/>
            <w:b/>
            <w:i/>
            <w:iCs/>
            <w:color w:val="000000"/>
            <w:lang w:eastAsia="en-GB"/>
          </w:rPr>
          <w:t>[</w:t>
        </w:r>
        <w:r w:rsidR="00D7412E" w:rsidRPr="004860E2">
          <w:rPr>
            <w:rFonts w:eastAsia="Arial Unicode MS"/>
            <w:b/>
            <w:i/>
            <w:iCs/>
            <w:color w:val="000000"/>
            <w:lang w:eastAsia="en-GB"/>
          </w:rPr>
          <w:t xml:space="preserve">Post </w:t>
        </w:r>
        <w:r w:rsidR="00D7412E">
          <w:rPr>
            <w:rFonts w:eastAsia="Arial Unicode MS"/>
            <w:b/>
            <w:i/>
            <w:iCs/>
            <w:color w:val="000000"/>
            <w:lang w:eastAsia="en-GB"/>
          </w:rPr>
          <w:t xml:space="preserve">21 November 2018 shadows’ </w:t>
        </w:r>
        <w:r w:rsidR="00D7412E" w:rsidRPr="004860E2">
          <w:rPr>
            <w:rFonts w:eastAsia="Arial Unicode MS"/>
            <w:b/>
            <w:i/>
            <w:iCs/>
            <w:color w:val="000000"/>
            <w:lang w:eastAsia="en-GB"/>
          </w:rPr>
          <w:t>version (including comments by lawyers-linguists)</w:t>
        </w:r>
        <w:r w:rsidR="00D7412E">
          <w:rPr>
            <w:rFonts w:eastAsia="Arial Unicode MS"/>
            <w:b/>
            <w:i/>
            <w:iCs/>
            <w:color w:val="000000"/>
            <w:lang w:eastAsia="en-GB"/>
          </w:rPr>
          <w:t>]</w:t>
        </w:r>
      </w:ins>
    </w:p>
    <w:p w14:paraId="49B9575D" w14:textId="77777777" w:rsidR="004860E2" w:rsidRPr="002C5604" w:rsidRDefault="004860E2" w:rsidP="004860E2">
      <w:pPr>
        <w:jc w:val="left"/>
        <w:rPr>
          <w:rFonts w:eastAsia="Times New Roman"/>
          <w:b/>
          <w:iCs/>
          <w:color w:val="000000"/>
          <w:lang w:eastAsia="en-GB"/>
        </w:rPr>
      </w:pPr>
    </w:p>
    <w:p w14:paraId="66595B7B" w14:textId="215B6E8E" w:rsidR="004860E2" w:rsidRPr="002C5604" w:rsidRDefault="004D05E8" w:rsidP="004860E2">
      <w:pPr>
        <w:pStyle w:val="NormalBol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i/>
        </w:rPr>
      </w:pPr>
      <w:r w:rsidRPr="00524852">
        <w:rPr>
          <w:b w:val="0"/>
          <w:i/>
        </w:rPr>
        <w:t xml:space="preserve">AMs tabled specifically to Article </w:t>
      </w:r>
      <w:r>
        <w:rPr>
          <w:b w:val="0"/>
          <w:i/>
        </w:rPr>
        <w:t>5</w:t>
      </w:r>
      <w:r w:rsidRPr="00524852">
        <w:rPr>
          <w:b w:val="0"/>
          <w:i/>
        </w:rPr>
        <w:t xml:space="preserve"> </w:t>
      </w:r>
      <w:r>
        <w:rPr>
          <w:b w:val="0"/>
          <w:i/>
        </w:rPr>
        <w:t>of the ESFS package</w:t>
      </w:r>
      <w:r w:rsidRPr="00524852">
        <w:rPr>
          <w:b w:val="0"/>
          <w:i/>
        </w:rPr>
        <w:t xml:space="preserve"> that fall if COMP is adopted</w:t>
      </w:r>
      <w:r w:rsidR="004860E2" w:rsidRPr="002C5604">
        <w:rPr>
          <w:b w:val="0"/>
          <w:i/>
        </w:rPr>
        <w:t xml:space="preserve">: </w:t>
      </w:r>
      <w:r w:rsidR="00501A71">
        <w:rPr>
          <w:b w:val="0"/>
          <w:i/>
        </w:rPr>
        <w:t>274 Balz-Berès</w:t>
      </w:r>
      <w:r w:rsidR="0048438F">
        <w:rPr>
          <w:b w:val="0"/>
          <w:i/>
        </w:rPr>
        <w:t>, 1106</w:t>
      </w:r>
      <w:r w:rsidR="006F3C58">
        <w:rPr>
          <w:b w:val="0"/>
          <w:i/>
        </w:rPr>
        <w:t xml:space="preserve"> Delvaux-Gill</w:t>
      </w:r>
      <w:r w:rsidR="0048438F">
        <w:rPr>
          <w:b w:val="0"/>
          <w:i/>
        </w:rPr>
        <w:t>, 1107</w:t>
      </w:r>
      <w:r w:rsidR="006F3C58">
        <w:rPr>
          <w:b w:val="0"/>
          <w:i/>
        </w:rPr>
        <w:t xml:space="preserve"> Karas</w:t>
      </w:r>
      <w:r w:rsidR="0048438F">
        <w:rPr>
          <w:b w:val="0"/>
          <w:i/>
        </w:rPr>
        <w:t>, 1108</w:t>
      </w:r>
      <w:r w:rsidR="00710C25">
        <w:rPr>
          <w:b w:val="0"/>
          <w:i/>
        </w:rPr>
        <w:t xml:space="preserve"> Hayes</w:t>
      </w:r>
      <w:r w:rsidR="0048438F">
        <w:rPr>
          <w:b w:val="0"/>
          <w:i/>
        </w:rPr>
        <w:t>, 1109</w:t>
      </w:r>
      <w:r w:rsidR="00710C25">
        <w:rPr>
          <w:b w:val="0"/>
          <w:i/>
        </w:rPr>
        <w:t xml:space="preserve"> Loones</w:t>
      </w:r>
      <w:r w:rsidR="0048438F">
        <w:rPr>
          <w:b w:val="0"/>
          <w:i/>
        </w:rPr>
        <w:t>, 1110</w:t>
      </w:r>
      <w:r w:rsidR="00710C25">
        <w:rPr>
          <w:b w:val="0"/>
          <w:i/>
        </w:rPr>
        <w:t xml:space="preserve"> Ferber</w:t>
      </w:r>
    </w:p>
    <w:p w14:paraId="0D176F94" w14:textId="77777777" w:rsidR="004860E2" w:rsidRPr="002C5604" w:rsidRDefault="004860E2" w:rsidP="004860E2">
      <w:pPr>
        <w:jc w:val="left"/>
        <w:rPr>
          <w:rFonts w:eastAsia="Times New Roman"/>
          <w:b/>
          <w:iCs/>
          <w:color w:val="000000"/>
          <w:lang w:eastAsia="en-GB"/>
        </w:rPr>
      </w:pPr>
    </w:p>
    <w:p w14:paraId="572037D6" w14:textId="77777777" w:rsidR="004860E2" w:rsidRPr="002C5604" w:rsidRDefault="004860E2" w:rsidP="004860E2">
      <w:pPr>
        <w:jc w:val="left"/>
        <w:rPr>
          <w:rFonts w:eastAsia="Times New Roman"/>
          <w:b/>
          <w:iCs/>
          <w:color w:val="000000"/>
          <w:lang w:eastAsia="en-GB"/>
        </w:rPr>
      </w:pPr>
    </w:p>
    <w:p w14:paraId="0A0AF9FE" w14:textId="14EDE381" w:rsidR="004860E2" w:rsidRPr="002C5604" w:rsidRDefault="004860E2" w:rsidP="004860E2">
      <w:pPr>
        <w:jc w:val="left"/>
        <w:rPr>
          <w:rFonts w:eastAsia="Times New Roman"/>
          <w:b/>
          <w:iCs/>
          <w:color w:val="000000"/>
          <w:lang w:eastAsia="en-GB"/>
        </w:rPr>
      </w:pPr>
      <w:r w:rsidRPr="002C5604">
        <w:rPr>
          <w:rFonts w:eastAsia="Times New Roman"/>
          <w:b/>
          <w:iCs/>
          <w:color w:val="000000"/>
          <w:lang w:eastAsia="en-GB"/>
        </w:rPr>
        <w:t>COMP on Article 7 = AM 275 = AM 1138-1141</w:t>
      </w:r>
      <w:ins w:id="3" w:author="Author">
        <w:r w:rsidR="00D7412E">
          <w:rPr>
            <w:rFonts w:eastAsia="Times New Roman"/>
            <w:b/>
            <w:iCs/>
            <w:color w:val="000000"/>
            <w:lang w:eastAsia="en-GB"/>
          </w:rPr>
          <w:t xml:space="preserve"> </w:t>
        </w:r>
        <w:r w:rsidR="00D7412E">
          <w:rPr>
            <w:rFonts w:eastAsia="Arial Unicode MS"/>
            <w:b/>
            <w:i/>
            <w:iCs/>
            <w:color w:val="000000"/>
            <w:lang w:eastAsia="en-GB"/>
          </w:rPr>
          <w:t>[</w:t>
        </w:r>
        <w:r w:rsidR="00D7412E" w:rsidRPr="004860E2">
          <w:rPr>
            <w:rFonts w:eastAsia="Arial Unicode MS"/>
            <w:b/>
            <w:i/>
            <w:iCs/>
            <w:color w:val="000000"/>
            <w:lang w:eastAsia="en-GB"/>
          </w:rPr>
          <w:t xml:space="preserve">Post </w:t>
        </w:r>
        <w:r w:rsidR="00D7412E">
          <w:rPr>
            <w:rFonts w:eastAsia="Arial Unicode MS"/>
            <w:b/>
            <w:i/>
            <w:iCs/>
            <w:color w:val="000000"/>
            <w:lang w:eastAsia="en-GB"/>
          </w:rPr>
          <w:t xml:space="preserve">21 November 2018 shadows’ </w:t>
        </w:r>
        <w:r w:rsidR="00D7412E" w:rsidRPr="004860E2">
          <w:rPr>
            <w:rFonts w:eastAsia="Arial Unicode MS"/>
            <w:b/>
            <w:i/>
            <w:iCs/>
            <w:color w:val="000000"/>
            <w:lang w:eastAsia="en-GB"/>
          </w:rPr>
          <w:t>version (including comments by lawyers-linguists)</w:t>
        </w:r>
        <w:r w:rsidR="00D7412E">
          <w:rPr>
            <w:rFonts w:eastAsia="Arial Unicode MS"/>
            <w:b/>
            <w:i/>
            <w:iCs/>
            <w:color w:val="000000"/>
            <w:lang w:eastAsia="en-GB"/>
          </w:rPr>
          <w:t>]</w:t>
        </w:r>
      </w:ins>
    </w:p>
    <w:p w14:paraId="6225324E" w14:textId="77777777" w:rsidR="004860E2" w:rsidRPr="002C5604" w:rsidRDefault="004860E2" w:rsidP="004860E2">
      <w:pPr>
        <w:jc w:val="left"/>
        <w:rPr>
          <w:rFonts w:eastAsia="Times New Roman"/>
          <w:b/>
          <w:iCs/>
          <w:color w:val="000000"/>
          <w:lang w:eastAsia="en-GB"/>
        </w:rPr>
      </w:pPr>
    </w:p>
    <w:p w14:paraId="4807BA8B" w14:textId="22FC248F" w:rsidR="004860E2" w:rsidRDefault="004D05E8" w:rsidP="004860E2">
      <w:pPr>
        <w:pStyle w:val="NormalBol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i/>
        </w:rPr>
      </w:pPr>
      <w:r w:rsidRPr="00524852">
        <w:rPr>
          <w:b w:val="0"/>
          <w:i/>
        </w:rPr>
        <w:t xml:space="preserve">AMs tabled specifically to Article </w:t>
      </w:r>
      <w:r>
        <w:rPr>
          <w:b w:val="0"/>
          <w:i/>
        </w:rPr>
        <w:t>7</w:t>
      </w:r>
      <w:r w:rsidRPr="00524852">
        <w:rPr>
          <w:b w:val="0"/>
          <w:i/>
        </w:rPr>
        <w:t xml:space="preserve"> </w:t>
      </w:r>
      <w:r>
        <w:rPr>
          <w:b w:val="0"/>
          <w:i/>
        </w:rPr>
        <w:t>of the ESFS package</w:t>
      </w:r>
      <w:r w:rsidRPr="00524852">
        <w:rPr>
          <w:b w:val="0"/>
          <w:i/>
        </w:rPr>
        <w:t xml:space="preserve"> that fall if COMP is adopted</w:t>
      </w:r>
      <w:r w:rsidR="004860E2" w:rsidRPr="002C5604">
        <w:rPr>
          <w:b w:val="0"/>
          <w:i/>
        </w:rPr>
        <w:t>:</w:t>
      </w:r>
      <w:r w:rsidR="004860E2">
        <w:rPr>
          <w:b w:val="0"/>
          <w:i/>
        </w:rPr>
        <w:t xml:space="preserve"> </w:t>
      </w:r>
      <w:r w:rsidR="00501A71">
        <w:rPr>
          <w:b w:val="0"/>
          <w:i/>
        </w:rPr>
        <w:t>275 Balz-Berès</w:t>
      </w:r>
      <w:r w:rsidR="00710C25">
        <w:rPr>
          <w:b w:val="0"/>
          <w:i/>
        </w:rPr>
        <w:t>, 1138</w:t>
      </w:r>
      <w:r w:rsidR="001668CD">
        <w:rPr>
          <w:b w:val="0"/>
          <w:i/>
        </w:rPr>
        <w:t xml:space="preserve"> Hayes</w:t>
      </w:r>
      <w:r w:rsidR="00710C25">
        <w:rPr>
          <w:b w:val="0"/>
          <w:i/>
        </w:rPr>
        <w:t>, 1139</w:t>
      </w:r>
      <w:r w:rsidR="001668CD">
        <w:rPr>
          <w:b w:val="0"/>
          <w:i/>
        </w:rPr>
        <w:t xml:space="preserve"> Ferber</w:t>
      </w:r>
      <w:r w:rsidR="00710C25">
        <w:rPr>
          <w:b w:val="0"/>
          <w:i/>
        </w:rPr>
        <w:t>, 1140</w:t>
      </w:r>
      <w:r w:rsidR="001668CD">
        <w:rPr>
          <w:b w:val="0"/>
          <w:i/>
        </w:rPr>
        <w:t xml:space="preserve"> Delvaux-Gill</w:t>
      </w:r>
      <w:r w:rsidR="00710C25">
        <w:rPr>
          <w:b w:val="0"/>
          <w:i/>
        </w:rPr>
        <w:t>, 1141</w:t>
      </w:r>
      <w:r w:rsidR="001668CD">
        <w:rPr>
          <w:b w:val="0"/>
          <w:i/>
        </w:rPr>
        <w:t xml:space="preserve"> Loones</w:t>
      </w:r>
    </w:p>
    <w:p w14:paraId="45BEA4B3" w14:textId="64D9152D" w:rsidR="000426F7" w:rsidRDefault="000426F7" w:rsidP="000426F7">
      <w:pPr>
        <w:jc w:val="left"/>
        <w:rPr>
          <w:b/>
          <w:i/>
        </w:rPr>
      </w:pPr>
    </w:p>
    <w:p w14:paraId="770E447F" w14:textId="62531835" w:rsidR="000426F7" w:rsidRDefault="000426F7" w:rsidP="000426F7">
      <w:pPr>
        <w:jc w:val="left"/>
        <w:rPr>
          <w:b/>
          <w:i/>
        </w:rPr>
      </w:pPr>
    </w:p>
    <w:sectPr w:rsidR="00042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FD3A7" w14:textId="77777777" w:rsidR="004860E2" w:rsidRDefault="004860E2" w:rsidP="002E16C6">
      <w:r>
        <w:separator/>
      </w:r>
    </w:p>
  </w:endnote>
  <w:endnote w:type="continuationSeparator" w:id="0">
    <w:p w14:paraId="44B49C4C" w14:textId="77777777" w:rsidR="004860E2" w:rsidRDefault="004860E2" w:rsidP="002E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7739" w14:textId="77777777" w:rsidR="004860E2" w:rsidRDefault="00486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76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9C7EB" w14:textId="0463EFC9" w:rsidR="004860E2" w:rsidRDefault="004860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875DC9" w14:textId="77777777" w:rsidR="004860E2" w:rsidRDefault="00486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1234D" w14:textId="77777777" w:rsidR="004860E2" w:rsidRDefault="00486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E2126" w14:textId="77777777" w:rsidR="004860E2" w:rsidRDefault="004860E2" w:rsidP="002E16C6">
      <w:r>
        <w:separator/>
      </w:r>
    </w:p>
  </w:footnote>
  <w:footnote w:type="continuationSeparator" w:id="0">
    <w:p w14:paraId="5D47C4F1" w14:textId="77777777" w:rsidR="004860E2" w:rsidRDefault="004860E2" w:rsidP="002E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E699" w14:textId="77777777" w:rsidR="004860E2" w:rsidRDefault="00486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149B" w14:textId="77777777" w:rsidR="004860E2" w:rsidRDefault="00486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E6BE" w14:textId="77777777" w:rsidR="004860E2" w:rsidRDefault="00486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412D"/>
    <w:multiLevelType w:val="hybridMultilevel"/>
    <w:tmpl w:val="5730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9F"/>
    <w:rsid w:val="00001729"/>
    <w:rsid w:val="000069AE"/>
    <w:rsid w:val="0001006A"/>
    <w:rsid w:val="00011618"/>
    <w:rsid w:val="00011F2C"/>
    <w:rsid w:val="000148B2"/>
    <w:rsid w:val="00014AF6"/>
    <w:rsid w:val="00016855"/>
    <w:rsid w:val="00023388"/>
    <w:rsid w:val="00024E74"/>
    <w:rsid w:val="00026F08"/>
    <w:rsid w:val="000272D0"/>
    <w:rsid w:val="000324F5"/>
    <w:rsid w:val="00032D2D"/>
    <w:rsid w:val="000376FB"/>
    <w:rsid w:val="00040B06"/>
    <w:rsid w:val="000419D9"/>
    <w:rsid w:val="000426F7"/>
    <w:rsid w:val="0004583B"/>
    <w:rsid w:val="00046A67"/>
    <w:rsid w:val="000472D0"/>
    <w:rsid w:val="00047308"/>
    <w:rsid w:val="00047C03"/>
    <w:rsid w:val="00052851"/>
    <w:rsid w:val="0005528C"/>
    <w:rsid w:val="00056933"/>
    <w:rsid w:val="000619E9"/>
    <w:rsid w:val="000670E4"/>
    <w:rsid w:val="00071814"/>
    <w:rsid w:val="000721D2"/>
    <w:rsid w:val="00074F6E"/>
    <w:rsid w:val="00077CBF"/>
    <w:rsid w:val="0008004F"/>
    <w:rsid w:val="00080820"/>
    <w:rsid w:val="000818D7"/>
    <w:rsid w:val="00085990"/>
    <w:rsid w:val="000A6FC0"/>
    <w:rsid w:val="000A701C"/>
    <w:rsid w:val="000A7F1E"/>
    <w:rsid w:val="000B2B74"/>
    <w:rsid w:val="000B4C10"/>
    <w:rsid w:val="000B6638"/>
    <w:rsid w:val="000D3024"/>
    <w:rsid w:val="000D7DE1"/>
    <w:rsid w:val="000E0DE9"/>
    <w:rsid w:val="000E2B42"/>
    <w:rsid w:val="000F1096"/>
    <w:rsid w:val="000F3318"/>
    <w:rsid w:val="000F7621"/>
    <w:rsid w:val="000F7DAD"/>
    <w:rsid w:val="00107356"/>
    <w:rsid w:val="00111A0B"/>
    <w:rsid w:val="001141E9"/>
    <w:rsid w:val="00114F5F"/>
    <w:rsid w:val="00120DA9"/>
    <w:rsid w:val="001211BC"/>
    <w:rsid w:val="0012196F"/>
    <w:rsid w:val="00123F59"/>
    <w:rsid w:val="00127A8B"/>
    <w:rsid w:val="001318D5"/>
    <w:rsid w:val="00131E23"/>
    <w:rsid w:val="001331AA"/>
    <w:rsid w:val="00153E26"/>
    <w:rsid w:val="00154FB0"/>
    <w:rsid w:val="00161854"/>
    <w:rsid w:val="00161B83"/>
    <w:rsid w:val="001668CD"/>
    <w:rsid w:val="00171E96"/>
    <w:rsid w:val="00171EE0"/>
    <w:rsid w:val="00171F47"/>
    <w:rsid w:val="00181ED6"/>
    <w:rsid w:val="001870B4"/>
    <w:rsid w:val="00191988"/>
    <w:rsid w:val="00196A67"/>
    <w:rsid w:val="001974B2"/>
    <w:rsid w:val="001A57FE"/>
    <w:rsid w:val="001B0945"/>
    <w:rsid w:val="001B1281"/>
    <w:rsid w:val="001B273C"/>
    <w:rsid w:val="001B2AB6"/>
    <w:rsid w:val="001B305C"/>
    <w:rsid w:val="001B56FE"/>
    <w:rsid w:val="001B5F6A"/>
    <w:rsid w:val="001C026A"/>
    <w:rsid w:val="001C048D"/>
    <w:rsid w:val="001C08E8"/>
    <w:rsid w:val="001C0F35"/>
    <w:rsid w:val="001C214C"/>
    <w:rsid w:val="001C4076"/>
    <w:rsid w:val="001C787A"/>
    <w:rsid w:val="001C7A62"/>
    <w:rsid w:val="001E0D86"/>
    <w:rsid w:val="001E6733"/>
    <w:rsid w:val="001E7FCE"/>
    <w:rsid w:val="001E7FEA"/>
    <w:rsid w:val="001F00D9"/>
    <w:rsid w:val="001F5941"/>
    <w:rsid w:val="001F66E7"/>
    <w:rsid w:val="00204E8E"/>
    <w:rsid w:val="0021224B"/>
    <w:rsid w:val="002122C8"/>
    <w:rsid w:val="0021241D"/>
    <w:rsid w:val="00213577"/>
    <w:rsid w:val="0021371E"/>
    <w:rsid w:val="0021583A"/>
    <w:rsid w:val="00223EC4"/>
    <w:rsid w:val="00230375"/>
    <w:rsid w:val="00244C3C"/>
    <w:rsid w:val="00254959"/>
    <w:rsid w:val="0025524E"/>
    <w:rsid w:val="00266F25"/>
    <w:rsid w:val="002766B6"/>
    <w:rsid w:val="0028203E"/>
    <w:rsid w:val="00292B63"/>
    <w:rsid w:val="00294210"/>
    <w:rsid w:val="00296421"/>
    <w:rsid w:val="002A045F"/>
    <w:rsid w:val="002A09C6"/>
    <w:rsid w:val="002A3089"/>
    <w:rsid w:val="002A39F7"/>
    <w:rsid w:val="002A73B5"/>
    <w:rsid w:val="002C12DB"/>
    <w:rsid w:val="002C2904"/>
    <w:rsid w:val="002C619E"/>
    <w:rsid w:val="002D008C"/>
    <w:rsid w:val="002D1B1D"/>
    <w:rsid w:val="002D333B"/>
    <w:rsid w:val="002D3975"/>
    <w:rsid w:val="002D4135"/>
    <w:rsid w:val="002D4684"/>
    <w:rsid w:val="002D627A"/>
    <w:rsid w:val="002D6797"/>
    <w:rsid w:val="002D7769"/>
    <w:rsid w:val="002D77C5"/>
    <w:rsid w:val="002E16C6"/>
    <w:rsid w:val="002E6752"/>
    <w:rsid w:val="002E6FED"/>
    <w:rsid w:val="002F5793"/>
    <w:rsid w:val="002F76C9"/>
    <w:rsid w:val="00300EB3"/>
    <w:rsid w:val="003132A7"/>
    <w:rsid w:val="00316B47"/>
    <w:rsid w:val="00327134"/>
    <w:rsid w:val="00330614"/>
    <w:rsid w:val="00330B04"/>
    <w:rsid w:val="00333C98"/>
    <w:rsid w:val="003445C7"/>
    <w:rsid w:val="003451A8"/>
    <w:rsid w:val="00362A9C"/>
    <w:rsid w:val="0036433B"/>
    <w:rsid w:val="00365C5F"/>
    <w:rsid w:val="00367A9C"/>
    <w:rsid w:val="0037062E"/>
    <w:rsid w:val="00372BB2"/>
    <w:rsid w:val="00377E11"/>
    <w:rsid w:val="003828C7"/>
    <w:rsid w:val="00382A66"/>
    <w:rsid w:val="00384F72"/>
    <w:rsid w:val="00390034"/>
    <w:rsid w:val="003902CE"/>
    <w:rsid w:val="003907AE"/>
    <w:rsid w:val="003913EF"/>
    <w:rsid w:val="0039583B"/>
    <w:rsid w:val="003A35EA"/>
    <w:rsid w:val="003A6907"/>
    <w:rsid w:val="003A7646"/>
    <w:rsid w:val="003B16C1"/>
    <w:rsid w:val="003B373A"/>
    <w:rsid w:val="003B5D13"/>
    <w:rsid w:val="003B62DF"/>
    <w:rsid w:val="003C27D1"/>
    <w:rsid w:val="003C2957"/>
    <w:rsid w:val="003C7560"/>
    <w:rsid w:val="003D0EDA"/>
    <w:rsid w:val="003D394B"/>
    <w:rsid w:val="003D39CB"/>
    <w:rsid w:val="003E32CC"/>
    <w:rsid w:val="003E3508"/>
    <w:rsid w:val="003E3913"/>
    <w:rsid w:val="003E586D"/>
    <w:rsid w:val="003F162A"/>
    <w:rsid w:val="003F3A99"/>
    <w:rsid w:val="00400882"/>
    <w:rsid w:val="00407005"/>
    <w:rsid w:val="00407EE7"/>
    <w:rsid w:val="00416A85"/>
    <w:rsid w:val="004175BF"/>
    <w:rsid w:val="00423185"/>
    <w:rsid w:val="00443073"/>
    <w:rsid w:val="00444E2D"/>
    <w:rsid w:val="00453610"/>
    <w:rsid w:val="004555D2"/>
    <w:rsid w:val="0045716B"/>
    <w:rsid w:val="00462365"/>
    <w:rsid w:val="004650B0"/>
    <w:rsid w:val="0046594A"/>
    <w:rsid w:val="00466154"/>
    <w:rsid w:val="00466AF8"/>
    <w:rsid w:val="00472E64"/>
    <w:rsid w:val="00473625"/>
    <w:rsid w:val="00474732"/>
    <w:rsid w:val="00476F76"/>
    <w:rsid w:val="00477583"/>
    <w:rsid w:val="00477946"/>
    <w:rsid w:val="0048438F"/>
    <w:rsid w:val="0048561E"/>
    <w:rsid w:val="004860E2"/>
    <w:rsid w:val="004867B6"/>
    <w:rsid w:val="0048768E"/>
    <w:rsid w:val="00487744"/>
    <w:rsid w:val="004879F0"/>
    <w:rsid w:val="00487C91"/>
    <w:rsid w:val="00493FAA"/>
    <w:rsid w:val="00495A74"/>
    <w:rsid w:val="004972EE"/>
    <w:rsid w:val="004A04A7"/>
    <w:rsid w:val="004A33F1"/>
    <w:rsid w:val="004A6E40"/>
    <w:rsid w:val="004A7135"/>
    <w:rsid w:val="004A7933"/>
    <w:rsid w:val="004B2547"/>
    <w:rsid w:val="004B4133"/>
    <w:rsid w:val="004C0810"/>
    <w:rsid w:val="004C093F"/>
    <w:rsid w:val="004C6102"/>
    <w:rsid w:val="004C6169"/>
    <w:rsid w:val="004D05E8"/>
    <w:rsid w:val="004D3411"/>
    <w:rsid w:val="004D5849"/>
    <w:rsid w:val="004D5AB1"/>
    <w:rsid w:val="004E0A55"/>
    <w:rsid w:val="004E68C6"/>
    <w:rsid w:val="004E770E"/>
    <w:rsid w:val="004F00E4"/>
    <w:rsid w:val="004F0ED3"/>
    <w:rsid w:val="004F112F"/>
    <w:rsid w:val="004F24D2"/>
    <w:rsid w:val="004F6A9C"/>
    <w:rsid w:val="00501A71"/>
    <w:rsid w:val="00502C53"/>
    <w:rsid w:val="00503E53"/>
    <w:rsid w:val="00504115"/>
    <w:rsid w:val="00507046"/>
    <w:rsid w:val="005072C9"/>
    <w:rsid w:val="005113EB"/>
    <w:rsid w:val="005131B4"/>
    <w:rsid w:val="0051443A"/>
    <w:rsid w:val="0051580A"/>
    <w:rsid w:val="00521766"/>
    <w:rsid w:val="005221FE"/>
    <w:rsid w:val="0052410C"/>
    <w:rsid w:val="00524852"/>
    <w:rsid w:val="00527592"/>
    <w:rsid w:val="00536523"/>
    <w:rsid w:val="00537B7E"/>
    <w:rsid w:val="00537D21"/>
    <w:rsid w:val="005400C6"/>
    <w:rsid w:val="005406FD"/>
    <w:rsid w:val="0054295A"/>
    <w:rsid w:val="005438EA"/>
    <w:rsid w:val="00545918"/>
    <w:rsid w:val="005469C7"/>
    <w:rsid w:val="005478E4"/>
    <w:rsid w:val="00553761"/>
    <w:rsid w:val="00555FCC"/>
    <w:rsid w:val="00557C6B"/>
    <w:rsid w:val="0056016B"/>
    <w:rsid w:val="005602EB"/>
    <w:rsid w:val="00563286"/>
    <w:rsid w:val="005642E4"/>
    <w:rsid w:val="005702C7"/>
    <w:rsid w:val="00575DA2"/>
    <w:rsid w:val="005762E3"/>
    <w:rsid w:val="00576CE0"/>
    <w:rsid w:val="005771D1"/>
    <w:rsid w:val="005823B7"/>
    <w:rsid w:val="005846B2"/>
    <w:rsid w:val="00591EC5"/>
    <w:rsid w:val="005A20DD"/>
    <w:rsid w:val="005A41EF"/>
    <w:rsid w:val="005C7C58"/>
    <w:rsid w:val="005C7F51"/>
    <w:rsid w:val="005D1786"/>
    <w:rsid w:val="005D228F"/>
    <w:rsid w:val="005E2299"/>
    <w:rsid w:val="005E2B99"/>
    <w:rsid w:val="005E7236"/>
    <w:rsid w:val="005F0A95"/>
    <w:rsid w:val="005F519F"/>
    <w:rsid w:val="00601643"/>
    <w:rsid w:val="00603230"/>
    <w:rsid w:val="00604452"/>
    <w:rsid w:val="0060700A"/>
    <w:rsid w:val="00610E75"/>
    <w:rsid w:val="0061173E"/>
    <w:rsid w:val="006139AD"/>
    <w:rsid w:val="00613FC3"/>
    <w:rsid w:val="00616EF8"/>
    <w:rsid w:val="006177B8"/>
    <w:rsid w:val="00625764"/>
    <w:rsid w:val="00631D4C"/>
    <w:rsid w:val="00632958"/>
    <w:rsid w:val="0063309F"/>
    <w:rsid w:val="006430CE"/>
    <w:rsid w:val="00644648"/>
    <w:rsid w:val="00645BAE"/>
    <w:rsid w:val="00651D47"/>
    <w:rsid w:val="006541F3"/>
    <w:rsid w:val="00654622"/>
    <w:rsid w:val="00656A8C"/>
    <w:rsid w:val="00660586"/>
    <w:rsid w:val="00660829"/>
    <w:rsid w:val="00660B3B"/>
    <w:rsid w:val="00661C44"/>
    <w:rsid w:val="00661E99"/>
    <w:rsid w:val="0066271B"/>
    <w:rsid w:val="00663326"/>
    <w:rsid w:val="00673E48"/>
    <w:rsid w:val="0068313B"/>
    <w:rsid w:val="00684A77"/>
    <w:rsid w:val="006900E0"/>
    <w:rsid w:val="0069322E"/>
    <w:rsid w:val="00694201"/>
    <w:rsid w:val="00694C98"/>
    <w:rsid w:val="006A14D4"/>
    <w:rsid w:val="006A38B2"/>
    <w:rsid w:val="006A6F8D"/>
    <w:rsid w:val="006B48CE"/>
    <w:rsid w:val="006C021E"/>
    <w:rsid w:val="006C393A"/>
    <w:rsid w:val="006D0D5E"/>
    <w:rsid w:val="006D617B"/>
    <w:rsid w:val="006F3C58"/>
    <w:rsid w:val="006F53A1"/>
    <w:rsid w:val="006F5E35"/>
    <w:rsid w:val="006F701B"/>
    <w:rsid w:val="00700F1B"/>
    <w:rsid w:val="00710C25"/>
    <w:rsid w:val="0071683B"/>
    <w:rsid w:val="00727A0C"/>
    <w:rsid w:val="0073481C"/>
    <w:rsid w:val="00735CEE"/>
    <w:rsid w:val="00736409"/>
    <w:rsid w:val="00740513"/>
    <w:rsid w:val="00742926"/>
    <w:rsid w:val="007431A9"/>
    <w:rsid w:val="007434DE"/>
    <w:rsid w:val="00750846"/>
    <w:rsid w:val="00751777"/>
    <w:rsid w:val="00751CA1"/>
    <w:rsid w:val="00752096"/>
    <w:rsid w:val="00752FA5"/>
    <w:rsid w:val="0075513A"/>
    <w:rsid w:val="007623BD"/>
    <w:rsid w:val="007638BB"/>
    <w:rsid w:val="00765B44"/>
    <w:rsid w:val="007668B9"/>
    <w:rsid w:val="007669BD"/>
    <w:rsid w:val="00766FEE"/>
    <w:rsid w:val="00772BE2"/>
    <w:rsid w:val="00773430"/>
    <w:rsid w:val="0077583F"/>
    <w:rsid w:val="00777B62"/>
    <w:rsid w:val="0078041A"/>
    <w:rsid w:val="00785FAB"/>
    <w:rsid w:val="00790F02"/>
    <w:rsid w:val="007956AC"/>
    <w:rsid w:val="00796DAE"/>
    <w:rsid w:val="007A0233"/>
    <w:rsid w:val="007A05E5"/>
    <w:rsid w:val="007A207E"/>
    <w:rsid w:val="007A3117"/>
    <w:rsid w:val="007A3E0A"/>
    <w:rsid w:val="007A4879"/>
    <w:rsid w:val="007A4F4E"/>
    <w:rsid w:val="007A5988"/>
    <w:rsid w:val="007B234B"/>
    <w:rsid w:val="007B6DC6"/>
    <w:rsid w:val="007C06E2"/>
    <w:rsid w:val="007C0780"/>
    <w:rsid w:val="007C1283"/>
    <w:rsid w:val="007C42FB"/>
    <w:rsid w:val="007C5732"/>
    <w:rsid w:val="007D2B0F"/>
    <w:rsid w:val="007D384A"/>
    <w:rsid w:val="007D5111"/>
    <w:rsid w:val="007D6783"/>
    <w:rsid w:val="007D6F85"/>
    <w:rsid w:val="007D79E9"/>
    <w:rsid w:val="007E11BC"/>
    <w:rsid w:val="007E3C30"/>
    <w:rsid w:val="007E520C"/>
    <w:rsid w:val="007E78D9"/>
    <w:rsid w:val="007F7FE3"/>
    <w:rsid w:val="008003DA"/>
    <w:rsid w:val="00800C06"/>
    <w:rsid w:val="008066F2"/>
    <w:rsid w:val="00806FE9"/>
    <w:rsid w:val="00810017"/>
    <w:rsid w:val="0081146B"/>
    <w:rsid w:val="00814804"/>
    <w:rsid w:val="00815A0C"/>
    <w:rsid w:val="00816833"/>
    <w:rsid w:val="0082213A"/>
    <w:rsid w:val="00822987"/>
    <w:rsid w:val="00822C2E"/>
    <w:rsid w:val="00825B07"/>
    <w:rsid w:val="00826FA2"/>
    <w:rsid w:val="00832C3C"/>
    <w:rsid w:val="00841495"/>
    <w:rsid w:val="0084500B"/>
    <w:rsid w:val="00845F49"/>
    <w:rsid w:val="0084606D"/>
    <w:rsid w:val="00846110"/>
    <w:rsid w:val="00846855"/>
    <w:rsid w:val="008472FA"/>
    <w:rsid w:val="00851221"/>
    <w:rsid w:val="00854CC3"/>
    <w:rsid w:val="008561E7"/>
    <w:rsid w:val="00857791"/>
    <w:rsid w:val="00860B77"/>
    <w:rsid w:val="00864E4F"/>
    <w:rsid w:val="00865CB5"/>
    <w:rsid w:val="00871A5C"/>
    <w:rsid w:val="008765BE"/>
    <w:rsid w:val="00885272"/>
    <w:rsid w:val="008856B5"/>
    <w:rsid w:val="00891286"/>
    <w:rsid w:val="0089295E"/>
    <w:rsid w:val="00894E45"/>
    <w:rsid w:val="008959B9"/>
    <w:rsid w:val="008A3B71"/>
    <w:rsid w:val="008A3F0E"/>
    <w:rsid w:val="008B019C"/>
    <w:rsid w:val="008B307D"/>
    <w:rsid w:val="008C04F2"/>
    <w:rsid w:val="008C1293"/>
    <w:rsid w:val="008C7854"/>
    <w:rsid w:val="008D1FC4"/>
    <w:rsid w:val="008D58AE"/>
    <w:rsid w:val="008E30BD"/>
    <w:rsid w:val="008E4E0A"/>
    <w:rsid w:val="008E5D8D"/>
    <w:rsid w:val="008F0DC5"/>
    <w:rsid w:val="008F1C37"/>
    <w:rsid w:val="00900717"/>
    <w:rsid w:val="009128E3"/>
    <w:rsid w:val="0091444A"/>
    <w:rsid w:val="00915722"/>
    <w:rsid w:val="009231B7"/>
    <w:rsid w:val="00923A08"/>
    <w:rsid w:val="009258FA"/>
    <w:rsid w:val="00931515"/>
    <w:rsid w:val="00941BBC"/>
    <w:rsid w:val="00942854"/>
    <w:rsid w:val="0094332B"/>
    <w:rsid w:val="00943AAF"/>
    <w:rsid w:val="00943E2E"/>
    <w:rsid w:val="00944DB7"/>
    <w:rsid w:val="0094648E"/>
    <w:rsid w:val="00950975"/>
    <w:rsid w:val="00951656"/>
    <w:rsid w:val="00951DF3"/>
    <w:rsid w:val="009526F8"/>
    <w:rsid w:val="00953944"/>
    <w:rsid w:val="009540ED"/>
    <w:rsid w:val="00954B5A"/>
    <w:rsid w:val="009565F8"/>
    <w:rsid w:val="00956651"/>
    <w:rsid w:val="0096585C"/>
    <w:rsid w:val="00967F70"/>
    <w:rsid w:val="009758B8"/>
    <w:rsid w:val="00977C34"/>
    <w:rsid w:val="0098675A"/>
    <w:rsid w:val="009872CF"/>
    <w:rsid w:val="009A2A51"/>
    <w:rsid w:val="009A3992"/>
    <w:rsid w:val="009B2115"/>
    <w:rsid w:val="009B4EB7"/>
    <w:rsid w:val="009B6604"/>
    <w:rsid w:val="009C29B5"/>
    <w:rsid w:val="009D44BE"/>
    <w:rsid w:val="009E0730"/>
    <w:rsid w:val="009E09F0"/>
    <w:rsid w:val="009E12A6"/>
    <w:rsid w:val="009E25F2"/>
    <w:rsid w:val="009E2BA0"/>
    <w:rsid w:val="009E4143"/>
    <w:rsid w:val="009F1E69"/>
    <w:rsid w:val="009F22FC"/>
    <w:rsid w:val="00A04B6C"/>
    <w:rsid w:val="00A10361"/>
    <w:rsid w:val="00A13A42"/>
    <w:rsid w:val="00A212FF"/>
    <w:rsid w:val="00A22004"/>
    <w:rsid w:val="00A23698"/>
    <w:rsid w:val="00A24600"/>
    <w:rsid w:val="00A24BB9"/>
    <w:rsid w:val="00A2610A"/>
    <w:rsid w:val="00A33FFD"/>
    <w:rsid w:val="00A41D88"/>
    <w:rsid w:val="00A43E91"/>
    <w:rsid w:val="00A509B8"/>
    <w:rsid w:val="00A52B2B"/>
    <w:rsid w:val="00A5397C"/>
    <w:rsid w:val="00A61D47"/>
    <w:rsid w:val="00A62BF7"/>
    <w:rsid w:val="00A662BB"/>
    <w:rsid w:val="00A667B6"/>
    <w:rsid w:val="00A714AC"/>
    <w:rsid w:val="00A84C4B"/>
    <w:rsid w:val="00A84DA0"/>
    <w:rsid w:val="00A86045"/>
    <w:rsid w:val="00A91B41"/>
    <w:rsid w:val="00A926CA"/>
    <w:rsid w:val="00A93535"/>
    <w:rsid w:val="00A93809"/>
    <w:rsid w:val="00A95886"/>
    <w:rsid w:val="00AA2700"/>
    <w:rsid w:val="00AA2AF0"/>
    <w:rsid w:val="00AA38D2"/>
    <w:rsid w:val="00AA4A42"/>
    <w:rsid w:val="00AA7EE0"/>
    <w:rsid w:val="00AB3620"/>
    <w:rsid w:val="00AB3FDA"/>
    <w:rsid w:val="00AB5B90"/>
    <w:rsid w:val="00AB5FD4"/>
    <w:rsid w:val="00AB7C0D"/>
    <w:rsid w:val="00AC12C6"/>
    <w:rsid w:val="00AC3C8D"/>
    <w:rsid w:val="00AE3E2A"/>
    <w:rsid w:val="00AE47B4"/>
    <w:rsid w:val="00AE5D2F"/>
    <w:rsid w:val="00AF638C"/>
    <w:rsid w:val="00AF7117"/>
    <w:rsid w:val="00B03713"/>
    <w:rsid w:val="00B05101"/>
    <w:rsid w:val="00B062A1"/>
    <w:rsid w:val="00B07F2E"/>
    <w:rsid w:val="00B14925"/>
    <w:rsid w:val="00B155DB"/>
    <w:rsid w:val="00B16D00"/>
    <w:rsid w:val="00B2154C"/>
    <w:rsid w:val="00B23BD2"/>
    <w:rsid w:val="00B244C4"/>
    <w:rsid w:val="00B24A3A"/>
    <w:rsid w:val="00B25670"/>
    <w:rsid w:val="00B305DE"/>
    <w:rsid w:val="00B3201E"/>
    <w:rsid w:val="00B33EE2"/>
    <w:rsid w:val="00B36372"/>
    <w:rsid w:val="00B41FD6"/>
    <w:rsid w:val="00B42E9B"/>
    <w:rsid w:val="00B45FDB"/>
    <w:rsid w:val="00B5053D"/>
    <w:rsid w:val="00B54906"/>
    <w:rsid w:val="00B658F5"/>
    <w:rsid w:val="00B70D42"/>
    <w:rsid w:val="00B71EF9"/>
    <w:rsid w:val="00B72795"/>
    <w:rsid w:val="00B73E8C"/>
    <w:rsid w:val="00B76400"/>
    <w:rsid w:val="00B76F9D"/>
    <w:rsid w:val="00B77C76"/>
    <w:rsid w:val="00B831B2"/>
    <w:rsid w:val="00B83B49"/>
    <w:rsid w:val="00B95672"/>
    <w:rsid w:val="00B9593D"/>
    <w:rsid w:val="00BA15A6"/>
    <w:rsid w:val="00BA3F02"/>
    <w:rsid w:val="00BA4602"/>
    <w:rsid w:val="00BA4FD9"/>
    <w:rsid w:val="00BB1F4F"/>
    <w:rsid w:val="00BB2B90"/>
    <w:rsid w:val="00BC073D"/>
    <w:rsid w:val="00BC2617"/>
    <w:rsid w:val="00BC4BEB"/>
    <w:rsid w:val="00BD1FA4"/>
    <w:rsid w:val="00BD57D8"/>
    <w:rsid w:val="00BE3336"/>
    <w:rsid w:val="00BE37BF"/>
    <w:rsid w:val="00BF1605"/>
    <w:rsid w:val="00BF399A"/>
    <w:rsid w:val="00BF61E6"/>
    <w:rsid w:val="00C0451F"/>
    <w:rsid w:val="00C074F0"/>
    <w:rsid w:val="00C10E81"/>
    <w:rsid w:val="00C12763"/>
    <w:rsid w:val="00C12C3F"/>
    <w:rsid w:val="00C14AB6"/>
    <w:rsid w:val="00C14EA6"/>
    <w:rsid w:val="00C15D51"/>
    <w:rsid w:val="00C15FBC"/>
    <w:rsid w:val="00C226DE"/>
    <w:rsid w:val="00C26C5E"/>
    <w:rsid w:val="00C26DA9"/>
    <w:rsid w:val="00C305CF"/>
    <w:rsid w:val="00C3264C"/>
    <w:rsid w:val="00C33FBA"/>
    <w:rsid w:val="00C35DCD"/>
    <w:rsid w:val="00C3624D"/>
    <w:rsid w:val="00C400C6"/>
    <w:rsid w:val="00C44FEA"/>
    <w:rsid w:val="00C474CB"/>
    <w:rsid w:val="00C53038"/>
    <w:rsid w:val="00C5490F"/>
    <w:rsid w:val="00C54B84"/>
    <w:rsid w:val="00C6169D"/>
    <w:rsid w:val="00C6490F"/>
    <w:rsid w:val="00C7377A"/>
    <w:rsid w:val="00C74296"/>
    <w:rsid w:val="00C75436"/>
    <w:rsid w:val="00C814DF"/>
    <w:rsid w:val="00C82BBC"/>
    <w:rsid w:val="00C91D5C"/>
    <w:rsid w:val="00C95173"/>
    <w:rsid w:val="00CA32E8"/>
    <w:rsid w:val="00CA3447"/>
    <w:rsid w:val="00CA4B56"/>
    <w:rsid w:val="00CC4A80"/>
    <w:rsid w:val="00CC4AD0"/>
    <w:rsid w:val="00CD543E"/>
    <w:rsid w:val="00CD68C4"/>
    <w:rsid w:val="00CE09B4"/>
    <w:rsid w:val="00CE3981"/>
    <w:rsid w:val="00CE3DF1"/>
    <w:rsid w:val="00CE459D"/>
    <w:rsid w:val="00CE6DBB"/>
    <w:rsid w:val="00CF00A3"/>
    <w:rsid w:val="00CF1C3A"/>
    <w:rsid w:val="00CF26AE"/>
    <w:rsid w:val="00CF62C4"/>
    <w:rsid w:val="00CF6A74"/>
    <w:rsid w:val="00D02A37"/>
    <w:rsid w:val="00D046C8"/>
    <w:rsid w:val="00D06B88"/>
    <w:rsid w:val="00D110BD"/>
    <w:rsid w:val="00D16920"/>
    <w:rsid w:val="00D21000"/>
    <w:rsid w:val="00D24693"/>
    <w:rsid w:val="00D27A94"/>
    <w:rsid w:val="00D321EE"/>
    <w:rsid w:val="00D35E34"/>
    <w:rsid w:val="00D36751"/>
    <w:rsid w:val="00D40374"/>
    <w:rsid w:val="00D41CCD"/>
    <w:rsid w:val="00D443ED"/>
    <w:rsid w:val="00D5183F"/>
    <w:rsid w:val="00D5235A"/>
    <w:rsid w:val="00D71151"/>
    <w:rsid w:val="00D7401B"/>
    <w:rsid w:val="00D7412E"/>
    <w:rsid w:val="00D76465"/>
    <w:rsid w:val="00D9257E"/>
    <w:rsid w:val="00D93CE8"/>
    <w:rsid w:val="00D951AB"/>
    <w:rsid w:val="00DA2B46"/>
    <w:rsid w:val="00DA40BA"/>
    <w:rsid w:val="00DA49B4"/>
    <w:rsid w:val="00DA6433"/>
    <w:rsid w:val="00DA7519"/>
    <w:rsid w:val="00DA7BFE"/>
    <w:rsid w:val="00DB768D"/>
    <w:rsid w:val="00DC1E7B"/>
    <w:rsid w:val="00DC209F"/>
    <w:rsid w:val="00DD0A0B"/>
    <w:rsid w:val="00DD110A"/>
    <w:rsid w:val="00DD4955"/>
    <w:rsid w:val="00DD49EB"/>
    <w:rsid w:val="00DD5ABC"/>
    <w:rsid w:val="00DD64A6"/>
    <w:rsid w:val="00DD7348"/>
    <w:rsid w:val="00DE1ECB"/>
    <w:rsid w:val="00DE3863"/>
    <w:rsid w:val="00DE4402"/>
    <w:rsid w:val="00DE6E37"/>
    <w:rsid w:val="00DF019D"/>
    <w:rsid w:val="00DF7638"/>
    <w:rsid w:val="00E01135"/>
    <w:rsid w:val="00E0350D"/>
    <w:rsid w:val="00E048AF"/>
    <w:rsid w:val="00E11F68"/>
    <w:rsid w:val="00E208F6"/>
    <w:rsid w:val="00E2257B"/>
    <w:rsid w:val="00E3054A"/>
    <w:rsid w:val="00E318A2"/>
    <w:rsid w:val="00E32042"/>
    <w:rsid w:val="00E37C28"/>
    <w:rsid w:val="00E430BF"/>
    <w:rsid w:val="00E53BD0"/>
    <w:rsid w:val="00E5784A"/>
    <w:rsid w:val="00E6646A"/>
    <w:rsid w:val="00E66E3D"/>
    <w:rsid w:val="00E715EE"/>
    <w:rsid w:val="00E751E6"/>
    <w:rsid w:val="00E756FC"/>
    <w:rsid w:val="00E76AA9"/>
    <w:rsid w:val="00E76EDA"/>
    <w:rsid w:val="00E76EDC"/>
    <w:rsid w:val="00E770E1"/>
    <w:rsid w:val="00E816CA"/>
    <w:rsid w:val="00E85AE6"/>
    <w:rsid w:val="00E861BD"/>
    <w:rsid w:val="00E86ADB"/>
    <w:rsid w:val="00E92EF1"/>
    <w:rsid w:val="00EA02BE"/>
    <w:rsid w:val="00EA2562"/>
    <w:rsid w:val="00EA4AD4"/>
    <w:rsid w:val="00EA583D"/>
    <w:rsid w:val="00EA768B"/>
    <w:rsid w:val="00EB274F"/>
    <w:rsid w:val="00EB2D6E"/>
    <w:rsid w:val="00EB400A"/>
    <w:rsid w:val="00EB5857"/>
    <w:rsid w:val="00EC1DB8"/>
    <w:rsid w:val="00EC2173"/>
    <w:rsid w:val="00EC403C"/>
    <w:rsid w:val="00EC5C9F"/>
    <w:rsid w:val="00EC6A77"/>
    <w:rsid w:val="00ED57F9"/>
    <w:rsid w:val="00ED69F3"/>
    <w:rsid w:val="00EE1C43"/>
    <w:rsid w:val="00EE4FE9"/>
    <w:rsid w:val="00EE7300"/>
    <w:rsid w:val="00EF1D66"/>
    <w:rsid w:val="00EF6F95"/>
    <w:rsid w:val="00F01D23"/>
    <w:rsid w:val="00F02468"/>
    <w:rsid w:val="00F03196"/>
    <w:rsid w:val="00F0746A"/>
    <w:rsid w:val="00F10E3B"/>
    <w:rsid w:val="00F13963"/>
    <w:rsid w:val="00F140C0"/>
    <w:rsid w:val="00F16650"/>
    <w:rsid w:val="00F200B0"/>
    <w:rsid w:val="00F218B2"/>
    <w:rsid w:val="00F225DA"/>
    <w:rsid w:val="00F2324A"/>
    <w:rsid w:val="00F24A7C"/>
    <w:rsid w:val="00F252D4"/>
    <w:rsid w:val="00F25B42"/>
    <w:rsid w:val="00F262BD"/>
    <w:rsid w:val="00F270EE"/>
    <w:rsid w:val="00F30319"/>
    <w:rsid w:val="00F32891"/>
    <w:rsid w:val="00F3667A"/>
    <w:rsid w:val="00F42A32"/>
    <w:rsid w:val="00F50896"/>
    <w:rsid w:val="00F524D8"/>
    <w:rsid w:val="00F62189"/>
    <w:rsid w:val="00F66472"/>
    <w:rsid w:val="00F66C45"/>
    <w:rsid w:val="00F67823"/>
    <w:rsid w:val="00F67CB0"/>
    <w:rsid w:val="00F716B1"/>
    <w:rsid w:val="00F72CEA"/>
    <w:rsid w:val="00F838D8"/>
    <w:rsid w:val="00F859F3"/>
    <w:rsid w:val="00F91800"/>
    <w:rsid w:val="00F949ED"/>
    <w:rsid w:val="00FD0450"/>
    <w:rsid w:val="00FD09AE"/>
    <w:rsid w:val="00FD7832"/>
    <w:rsid w:val="00FD7EAB"/>
    <w:rsid w:val="00FE6568"/>
    <w:rsid w:val="00FF2197"/>
    <w:rsid w:val="00FF5A3A"/>
    <w:rsid w:val="00FF6865"/>
    <w:rsid w:val="00FF6961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E7BB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Point0number">
    <w:name w:val="Point 0 (number)"/>
    <w:rsid w:val="00DC209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</w:tabs>
      <w:spacing w:before="120" w:after="120"/>
      <w:ind w:left="850" w:hanging="85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ideTWBExt">
    <w:name w:val="HideTWBExt"/>
    <w:basedOn w:val="DefaultParagraphFont"/>
    <w:rsid w:val="00A84DA0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NormalBold">
    <w:name w:val="NormalBold"/>
    <w:basedOn w:val="Normal"/>
    <w:link w:val="NormalBoldChar"/>
    <w:rsid w:val="00A84DA0"/>
    <w:pPr>
      <w:widowControl w:val="0"/>
      <w:jc w:val="left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rsid w:val="00A84DA0"/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A0"/>
    <w:rPr>
      <w:rFonts w:ascii="Segoe UI" w:hAnsi="Segoe UI" w:cs="Segoe UI"/>
      <w:sz w:val="18"/>
      <w:szCs w:val="18"/>
    </w:rPr>
  </w:style>
  <w:style w:type="paragraph" w:customStyle="1" w:styleId="Normal6">
    <w:name w:val="Normal6"/>
    <w:basedOn w:val="Normal"/>
    <w:link w:val="Normal6Char"/>
    <w:rsid w:val="00AB3620"/>
    <w:pPr>
      <w:widowControl w:val="0"/>
      <w:spacing w:after="120"/>
      <w:jc w:val="left"/>
    </w:pPr>
    <w:rPr>
      <w:rFonts w:eastAsia="Times New Roman"/>
      <w:szCs w:val="20"/>
      <w:lang w:eastAsia="en-GB"/>
    </w:rPr>
  </w:style>
  <w:style w:type="character" w:customStyle="1" w:styleId="Normal6Char">
    <w:name w:val="Normal6 Char"/>
    <w:link w:val="Normal6"/>
    <w:rsid w:val="00AB3620"/>
    <w:rPr>
      <w:rFonts w:ascii="Times New Roman" w:eastAsia="Times New Roman" w:hAnsi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1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C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C6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1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23"/>
    <w:rPr>
      <w:rFonts w:ascii="Times New Roman" w:hAnsi="Times New Roman"/>
      <w:b/>
      <w:bCs/>
      <w:sz w:val="20"/>
      <w:szCs w:val="20"/>
    </w:rPr>
  </w:style>
  <w:style w:type="paragraph" w:customStyle="1" w:styleId="sti-art">
    <w:name w:val="sti-art"/>
    <w:basedOn w:val="Normal"/>
    <w:rsid w:val="00B76F9D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95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E011-20CE-47FD-B311-B3542F40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2018-12-06T16:34:00Z</dcterms:created>
  <dcterms:modified xsi:type="dcterms:W3CDTF">2019-01-08T18:46:00Z</dcterms:modified>
</cp:coreProperties>
</file>