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8FFD8" w14:textId="06DAB7E7" w:rsidR="00DC209F" w:rsidRPr="00DA7BFE" w:rsidRDefault="00DC209F" w:rsidP="00DC209F">
      <w:pPr>
        <w:spacing w:before="120" w:after="120"/>
        <w:jc w:val="center"/>
        <w:rPr>
          <w:rFonts w:eastAsia="Times New Roman"/>
          <w:b/>
          <w:iCs/>
          <w:color w:val="000000"/>
          <w:sz w:val="28"/>
          <w:lang w:eastAsia="en-GB"/>
        </w:rPr>
      </w:pPr>
      <w:r w:rsidRPr="00DA7BFE">
        <w:rPr>
          <w:rFonts w:eastAsia="Times New Roman"/>
          <w:b/>
          <w:iCs/>
          <w:color w:val="000000"/>
          <w:sz w:val="28"/>
          <w:lang w:eastAsia="en-GB"/>
        </w:rPr>
        <w:t>Version</w:t>
      </w:r>
      <w:r w:rsidR="00287C87">
        <w:rPr>
          <w:rFonts w:eastAsia="Times New Roman"/>
          <w:b/>
          <w:iCs/>
          <w:color w:val="000000"/>
          <w:sz w:val="28"/>
          <w:lang w:eastAsia="en-GB"/>
        </w:rPr>
        <w:t xml:space="preserve"> as of</w:t>
      </w:r>
      <w:r w:rsidRPr="00DA7BFE">
        <w:rPr>
          <w:rFonts w:eastAsia="Times New Roman"/>
          <w:b/>
          <w:iCs/>
          <w:color w:val="000000"/>
          <w:sz w:val="28"/>
          <w:lang w:eastAsia="en-GB"/>
        </w:rPr>
        <w:t xml:space="preserve"> </w:t>
      </w:r>
      <w:r w:rsidR="00226A4E">
        <w:rPr>
          <w:rFonts w:eastAsia="Times New Roman"/>
          <w:b/>
          <w:iCs/>
          <w:color w:val="000000"/>
          <w:sz w:val="28"/>
          <w:lang w:eastAsia="en-GB"/>
        </w:rPr>
        <w:t>8 January 2019</w:t>
      </w:r>
    </w:p>
    <w:p w14:paraId="64ABEE6A" w14:textId="77777777" w:rsidR="00DC209F" w:rsidRPr="00DA7BFE" w:rsidRDefault="00DC209F" w:rsidP="00DC209F">
      <w:pPr>
        <w:spacing w:before="120" w:after="120"/>
        <w:jc w:val="center"/>
        <w:rPr>
          <w:rFonts w:eastAsia="Times New Roman"/>
          <w:b/>
          <w:iCs/>
          <w:color w:val="000000"/>
          <w:sz w:val="28"/>
          <w:lang w:eastAsia="en-GB"/>
        </w:rPr>
      </w:pPr>
    </w:p>
    <w:p w14:paraId="32E6368B" w14:textId="77777777" w:rsidR="00DC209F" w:rsidRPr="00DA7BFE" w:rsidRDefault="00DC209F" w:rsidP="00DC209F">
      <w:pPr>
        <w:pBdr>
          <w:top w:val="single" w:sz="4" w:space="1" w:color="auto"/>
          <w:left w:val="single" w:sz="4" w:space="4" w:color="auto"/>
          <w:bottom w:val="single" w:sz="4" w:space="1" w:color="auto"/>
          <w:right w:val="single" w:sz="4" w:space="4" w:color="auto"/>
        </w:pBdr>
        <w:spacing w:before="120" w:after="120"/>
        <w:jc w:val="center"/>
        <w:rPr>
          <w:rFonts w:eastAsia="Times New Roman"/>
          <w:b/>
          <w:iCs/>
          <w:color w:val="000000"/>
          <w:sz w:val="28"/>
          <w:lang w:eastAsia="en-GB"/>
        </w:rPr>
      </w:pPr>
      <w:r w:rsidRPr="00DA7BFE">
        <w:rPr>
          <w:rFonts w:eastAsia="Times New Roman"/>
          <w:b/>
          <w:iCs/>
          <w:color w:val="000000"/>
          <w:sz w:val="28"/>
          <w:lang w:eastAsia="en-GB"/>
        </w:rPr>
        <w:t xml:space="preserve">Draft compromise amendments - </w:t>
      </w:r>
      <w:r w:rsidR="003044D4">
        <w:rPr>
          <w:rFonts w:eastAsia="Times New Roman"/>
          <w:b/>
          <w:iCs/>
          <w:color w:val="000000"/>
          <w:sz w:val="28"/>
          <w:lang w:eastAsia="en-GB"/>
        </w:rPr>
        <w:t>ESAs on governance</w:t>
      </w:r>
    </w:p>
    <w:p w14:paraId="44C74AC3" w14:textId="77777777" w:rsidR="00711329" w:rsidRDefault="00711329" w:rsidP="00711329">
      <w:pPr>
        <w:spacing w:before="360" w:after="120"/>
        <w:rPr>
          <w:rFonts w:eastAsia="Times New Roman"/>
          <w:b/>
          <w:i/>
          <w:iCs/>
          <w:color w:val="000000"/>
          <w:lang w:eastAsia="en-GB"/>
        </w:rPr>
      </w:pPr>
      <w:r>
        <w:rPr>
          <w:rFonts w:eastAsia="Times New Roman"/>
          <w:b/>
          <w:i/>
          <w:iCs/>
          <w:color w:val="000000"/>
          <w:lang w:eastAsia="en-GB"/>
        </w:rPr>
        <w:t>COMP AM</w:t>
      </w:r>
    </w:p>
    <w:p w14:paraId="2C8BF3A2" w14:textId="77777777" w:rsidR="00AE2F2A" w:rsidRPr="006A3884" w:rsidRDefault="00711329" w:rsidP="00AE2F2A">
      <w:pPr>
        <w:spacing w:before="240" w:after="120"/>
        <w:jc w:val="center"/>
        <w:rPr>
          <w:ins w:id="0" w:author="Author"/>
          <w:rFonts w:eastAsia="Arial Unicode MS" w:cs="Arial Unicode MS"/>
          <w:i/>
          <w:iCs/>
          <w:color w:val="000000"/>
          <w:lang w:eastAsia="en-GB"/>
        </w:rPr>
      </w:pPr>
      <w:r w:rsidRPr="006A3884">
        <w:rPr>
          <w:rFonts w:eastAsia="Arial Unicode MS" w:cs="Arial Unicode MS"/>
          <w:i/>
          <w:iCs/>
          <w:color w:val="000000"/>
          <w:lang w:eastAsia="en-GB"/>
        </w:rPr>
        <w:t>Article 40</w:t>
      </w:r>
      <w:ins w:id="1" w:author="Author">
        <w:r w:rsidR="00231093">
          <w:rPr>
            <w:rFonts w:eastAsia="Arial Unicode MS" w:cs="Arial Unicode MS"/>
            <w:i/>
            <w:iCs/>
            <w:color w:val="000000"/>
            <w:lang w:eastAsia="en-GB"/>
          </w:rPr>
          <w:t xml:space="preserve"> </w:t>
        </w:r>
        <w:proofErr w:type="gramStart"/>
        <w:r w:rsidR="00231093" w:rsidRPr="00B47078">
          <w:rPr>
            <w:rFonts w:eastAsia="Arial Unicode MS" w:cs="Arial Unicode MS"/>
            <w:b/>
            <w:i/>
            <w:iCs/>
            <w:color w:val="000000"/>
            <w:lang w:eastAsia="en-GB"/>
          </w:rPr>
          <w:t>( &gt;</w:t>
        </w:r>
        <w:proofErr w:type="gramEnd"/>
        <w:r w:rsidR="00231093" w:rsidRPr="00B47078">
          <w:rPr>
            <w:rFonts w:eastAsia="Arial Unicode MS" w:cs="Arial Unicode MS"/>
            <w:b/>
            <w:i/>
            <w:iCs/>
            <w:color w:val="000000"/>
            <w:lang w:eastAsia="en-GB"/>
          </w:rPr>
          <w:t xml:space="preserve"> </w:t>
        </w:r>
        <w:r w:rsidR="00231093">
          <w:rPr>
            <w:rFonts w:eastAsia="Arial Unicode MS" w:cs="Arial Unicode MS"/>
            <w:b/>
            <w:i/>
            <w:iCs/>
            <w:color w:val="000000"/>
            <w:lang w:eastAsia="en-GB"/>
          </w:rPr>
          <w:t xml:space="preserve">if not differently indicated </w:t>
        </w:r>
        <w:r w:rsidR="00231093" w:rsidRPr="00B47078">
          <w:rPr>
            <w:rFonts w:eastAsia="Arial Unicode MS" w:cs="Arial Unicode MS"/>
            <w:b/>
            <w:i/>
            <w:iCs/>
            <w:color w:val="000000"/>
            <w:lang w:eastAsia="en-GB"/>
          </w:rPr>
          <w:t>changes apply to Articles 1, 2 &amp; 3)</w:t>
        </w:r>
      </w:ins>
    </w:p>
    <w:p w14:paraId="100E4AB2" w14:textId="77777777" w:rsidR="00711329" w:rsidRPr="00711329" w:rsidRDefault="00711329" w:rsidP="00711329">
      <w:pPr>
        <w:spacing w:before="240" w:after="120"/>
        <w:jc w:val="center"/>
        <w:rPr>
          <w:rFonts w:eastAsia="Arial Unicode MS" w:cs="Arial Unicode MS"/>
          <w:bCs/>
          <w:color w:val="000000"/>
          <w:lang w:eastAsia="en-GB"/>
        </w:rPr>
      </w:pPr>
      <w:r w:rsidRPr="00711329">
        <w:rPr>
          <w:rFonts w:eastAsia="Arial Unicode MS" w:cs="Arial Unicode MS"/>
          <w:bCs/>
          <w:color w:val="000000"/>
          <w:lang w:eastAsia="en-GB"/>
        </w:rPr>
        <w:t>Composition</w:t>
      </w:r>
    </w:p>
    <w:p w14:paraId="0F545506" w14:textId="77777777" w:rsidR="00711329"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 xml:space="preserve">1.  The Board of Supervisors shall be composed </w:t>
      </w:r>
      <w:proofErr w:type="gramStart"/>
      <w:r w:rsidRPr="006A3884">
        <w:rPr>
          <w:rFonts w:eastAsia="Arial Unicode MS" w:cs="Arial Unicode MS"/>
          <w:color w:val="000000"/>
          <w:lang w:eastAsia="en-GB"/>
        </w:rPr>
        <w:t>of</w:t>
      </w:r>
      <w:proofErr w:type="gramEnd"/>
      <w:r w:rsidRPr="006A3884">
        <w:rPr>
          <w:rFonts w:eastAsia="Arial Unicode MS" w:cs="Arial Unicode MS"/>
          <w:color w:val="000000"/>
          <w:lang w:eastAsia="en-GB"/>
        </w:rPr>
        <w:t>:</w:t>
      </w:r>
    </w:p>
    <w:p w14:paraId="314E9029" w14:textId="77777777" w:rsidR="00711329"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(a) </w:t>
      </w:r>
      <w:proofErr w:type="gramStart"/>
      <w:r w:rsidRPr="006A3884">
        <w:rPr>
          <w:rFonts w:eastAsia="Arial Unicode MS" w:cs="Arial Unicode MS"/>
          <w:color w:val="000000"/>
          <w:lang w:eastAsia="en-GB"/>
        </w:rPr>
        <w:t>the</w:t>
      </w:r>
      <w:proofErr w:type="gramEnd"/>
      <w:r w:rsidRPr="006A3884">
        <w:rPr>
          <w:rFonts w:eastAsia="Arial Unicode MS" w:cs="Arial Unicode MS"/>
          <w:color w:val="000000"/>
          <w:lang w:eastAsia="en-GB"/>
        </w:rPr>
        <w:t xml:space="preserve"> Chairperson, who shall be non-voting;</w:t>
      </w:r>
    </w:p>
    <w:p w14:paraId="2DFD4B97" w14:textId="77777777" w:rsidR="00711329" w:rsidRDefault="00711329" w:rsidP="00711329">
      <w:pPr>
        <w:spacing w:before="120"/>
        <w:rPr>
          <w:ins w:id="2" w:author="Author"/>
          <w:rFonts w:eastAsia="Arial Unicode MS" w:cs="Arial Unicode MS"/>
          <w:color w:val="000000"/>
          <w:lang w:eastAsia="en-GB"/>
        </w:rPr>
      </w:pPr>
      <w:r w:rsidRPr="00711329">
        <w:rPr>
          <w:rFonts w:eastAsia="Arial Unicode MS" w:cs="Arial Unicode MS"/>
          <w:color w:val="000000"/>
          <w:lang w:eastAsia="en-GB"/>
        </w:rPr>
        <w:t>(</w:t>
      </w:r>
      <w:proofErr w:type="gramStart"/>
      <w:r w:rsidRPr="00711329">
        <w:rPr>
          <w:rFonts w:eastAsia="Arial Unicode MS" w:cs="Arial Unicode MS"/>
          <w:color w:val="000000"/>
          <w:lang w:eastAsia="en-GB"/>
        </w:rPr>
        <w:t>aa</w:t>
      </w:r>
      <w:proofErr w:type="gramEnd"/>
      <w:r w:rsidRPr="00711329">
        <w:rPr>
          <w:rFonts w:eastAsia="Arial Unicode MS" w:cs="Arial Unicode MS"/>
          <w:color w:val="000000"/>
          <w:lang w:eastAsia="en-GB"/>
        </w:rPr>
        <w:t>) the full time members of the Executive Board referred to Article 45(1), who shall be non-voting;</w:t>
      </w:r>
    </w:p>
    <w:p w14:paraId="69499966" w14:textId="2AF297BA" w:rsidR="001976AC" w:rsidRPr="001976AC" w:rsidRDefault="001976AC" w:rsidP="00711329">
      <w:pPr>
        <w:spacing w:before="120"/>
        <w:rPr>
          <w:rFonts w:eastAsia="Arial Unicode MS" w:cs="Arial Unicode MS"/>
          <w:b/>
          <w:i/>
          <w:color w:val="000000"/>
          <w:lang w:eastAsia="en-GB"/>
        </w:rPr>
      </w:pPr>
      <w:ins w:id="3" w:author="Author">
        <w:r w:rsidRPr="001976AC">
          <w:rPr>
            <w:rFonts w:eastAsia="Arial Unicode MS" w:cs="Arial Unicode MS"/>
            <w:b/>
            <w:i/>
            <w:color w:val="000000"/>
            <w:lang w:eastAsia="en-GB"/>
          </w:rPr>
          <w:t xml:space="preserve">(ab) the head of the </w:t>
        </w:r>
        <w:r w:rsidR="00FB7103" w:rsidRPr="00FB7103">
          <w:rPr>
            <w:rFonts w:eastAsia="Arial Unicode MS" w:cs="Arial Unicode MS"/>
            <w:b/>
            <w:i/>
            <w:color w:val="000000"/>
            <w:highlight w:val="cyan"/>
            <w:lang w:eastAsia="en-GB"/>
          </w:rPr>
          <w:t>Member State’s</w:t>
        </w:r>
        <w:r w:rsidR="00FB7103">
          <w:rPr>
            <w:rFonts w:eastAsia="Arial Unicode MS" w:cs="Arial Unicode MS"/>
            <w:b/>
            <w:i/>
            <w:color w:val="000000"/>
            <w:lang w:eastAsia="en-GB"/>
          </w:rPr>
          <w:t xml:space="preserve"> </w:t>
        </w:r>
        <w:del w:id="4" w:author="Author">
          <w:r w:rsidRPr="00FB7103" w:rsidDel="00FB7103">
            <w:rPr>
              <w:rFonts w:eastAsia="Arial Unicode MS" w:cs="Arial Unicode MS"/>
              <w:b/>
              <w:i/>
              <w:color w:val="000000"/>
              <w:highlight w:val="cyan"/>
              <w:lang w:eastAsia="en-GB"/>
            </w:rPr>
            <w:delText>public</w:delText>
          </w:r>
          <w:r w:rsidRPr="001976AC" w:rsidDel="00FB7103">
            <w:rPr>
              <w:rFonts w:eastAsia="Arial Unicode MS" w:cs="Arial Unicode MS"/>
              <w:b/>
              <w:i/>
              <w:color w:val="000000"/>
              <w:lang w:eastAsia="en-GB"/>
            </w:rPr>
            <w:delText xml:space="preserve"> </w:delText>
          </w:r>
        </w:del>
        <w:r w:rsidRPr="001976AC">
          <w:rPr>
            <w:rFonts w:eastAsia="Arial Unicode MS" w:cs="Arial Unicode MS"/>
            <w:b/>
            <w:i/>
            <w:color w:val="000000"/>
            <w:lang w:eastAsia="en-GB"/>
          </w:rPr>
          <w:t>administration in charge of negotiating and adopting the acts referred to in Article 1(2) for the purpose of acting within the scope of Articles 10 to 15 (682</w:t>
        </w:r>
        <w:r w:rsidR="00327251">
          <w:rPr>
            <w:rFonts w:eastAsia="Arial Unicode MS" w:cs="Arial Unicode MS"/>
            <w:b/>
            <w:i/>
            <w:color w:val="000000"/>
            <w:lang w:eastAsia="en-GB"/>
          </w:rPr>
          <w:t xml:space="preserve"> Berès</w:t>
        </w:r>
        <w:r w:rsidRPr="001976AC">
          <w:rPr>
            <w:rFonts w:eastAsia="Arial Unicode MS" w:cs="Arial Unicode MS"/>
            <w:b/>
            <w:i/>
            <w:color w:val="000000"/>
            <w:lang w:eastAsia="en-GB"/>
          </w:rPr>
          <w:t>);</w:t>
        </w:r>
      </w:ins>
    </w:p>
    <w:p w14:paraId="478ECB13" w14:textId="77777777" w:rsidR="00711329"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 xml:space="preserve">(b) the head of the national public authority competent for the supervision of </w:t>
      </w:r>
      <w:commentRangeStart w:id="5"/>
      <w:r w:rsidRPr="003C05A2">
        <w:rPr>
          <w:rFonts w:eastAsia="Arial Unicode MS" w:cs="Arial Unicode MS"/>
          <w:b/>
          <w:i/>
          <w:color w:val="000000"/>
          <w:lang w:eastAsia="en-GB"/>
        </w:rPr>
        <w:t>credit</w:t>
      </w:r>
      <w:r w:rsidRPr="006A3884">
        <w:rPr>
          <w:rFonts w:eastAsia="Arial Unicode MS" w:cs="Arial Unicode MS"/>
          <w:color w:val="000000"/>
          <w:lang w:eastAsia="en-GB"/>
        </w:rPr>
        <w:t xml:space="preserve"> institutions </w:t>
      </w:r>
      <w:commentRangeEnd w:id="5"/>
      <w:r w:rsidR="003C05A2">
        <w:rPr>
          <w:rStyle w:val="CommentReference"/>
        </w:rPr>
        <w:commentReference w:id="5"/>
      </w:r>
      <w:r w:rsidRPr="006A3884">
        <w:rPr>
          <w:rFonts w:eastAsia="Arial Unicode MS" w:cs="Arial Unicode MS"/>
          <w:color w:val="000000"/>
          <w:lang w:eastAsia="en-GB"/>
        </w:rPr>
        <w:t>in each Member State</w:t>
      </w:r>
      <w:ins w:id="6" w:author="Author">
        <w:r w:rsidR="003C05A2">
          <w:rPr>
            <w:rFonts w:eastAsia="Arial Unicode MS" w:cs="Arial Unicode MS"/>
            <w:color w:val="000000"/>
            <w:lang w:eastAsia="en-GB"/>
          </w:rPr>
          <w:t xml:space="preserve"> </w:t>
        </w:r>
        <w:r w:rsidR="003C05A2" w:rsidRPr="00D672BD">
          <w:rPr>
            <w:b/>
            <w:i/>
          </w:rPr>
          <w:t>for the purpose of acting within the scope of any competence except those laid down in Articles 10 to 15</w:t>
        </w:r>
      </w:ins>
      <w:r w:rsidRPr="006A3884">
        <w:rPr>
          <w:rFonts w:eastAsia="Arial Unicode MS" w:cs="Arial Unicode MS"/>
          <w:color w:val="000000"/>
          <w:lang w:eastAsia="en-GB"/>
        </w:rPr>
        <w:t>, who shall meet in person at least twice a year</w:t>
      </w:r>
      <w:ins w:id="7" w:author="Author">
        <w:r w:rsidR="00420AC9">
          <w:rPr>
            <w:rFonts w:eastAsia="Arial Unicode MS" w:cs="Arial Unicode MS"/>
            <w:color w:val="000000"/>
            <w:lang w:eastAsia="en-GB"/>
          </w:rPr>
          <w:t xml:space="preserve"> </w:t>
        </w:r>
        <w:r w:rsidR="00420AC9" w:rsidRPr="00420AC9">
          <w:rPr>
            <w:rFonts w:eastAsia="Arial Unicode MS" w:cs="Arial Unicode MS"/>
            <w:b/>
            <w:i/>
            <w:color w:val="000000"/>
            <w:lang w:eastAsia="en-GB"/>
          </w:rPr>
          <w:t>(683 Berès)</w:t>
        </w:r>
        <w:r w:rsidR="00420AC9">
          <w:rPr>
            <w:rFonts w:eastAsia="Arial Unicode MS" w:cs="Arial Unicode MS"/>
            <w:color w:val="000000"/>
            <w:lang w:eastAsia="en-GB"/>
          </w:rPr>
          <w:t xml:space="preserve"> </w:t>
        </w:r>
      </w:ins>
      <w:r w:rsidRPr="006A3884">
        <w:rPr>
          <w:rFonts w:eastAsia="Arial Unicode MS" w:cs="Arial Unicode MS"/>
          <w:color w:val="000000"/>
          <w:lang w:eastAsia="en-GB"/>
        </w:rPr>
        <w:t>;</w:t>
      </w:r>
    </w:p>
    <w:p w14:paraId="4C117CC1" w14:textId="77777777" w:rsidR="008F6C59"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(c) </w:t>
      </w:r>
      <w:proofErr w:type="gramStart"/>
      <w:r w:rsidRPr="006A3884">
        <w:rPr>
          <w:rFonts w:eastAsia="Arial Unicode MS" w:cs="Arial Unicode MS"/>
          <w:color w:val="000000"/>
          <w:lang w:eastAsia="en-GB"/>
        </w:rPr>
        <w:t>one</w:t>
      </w:r>
      <w:proofErr w:type="gramEnd"/>
      <w:r w:rsidRPr="006A3884">
        <w:rPr>
          <w:rFonts w:eastAsia="Arial Unicode MS" w:cs="Arial Unicode MS"/>
          <w:color w:val="000000"/>
          <w:lang w:eastAsia="en-GB"/>
        </w:rPr>
        <w:t xml:space="preserve"> representative of the Commission, who shall be non-voting;</w:t>
      </w:r>
    </w:p>
    <w:p w14:paraId="55EBE4AF" w14:textId="77777777" w:rsidR="00711329"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(d) </w:t>
      </w:r>
      <w:proofErr w:type="gramStart"/>
      <w:r w:rsidRPr="006A3884">
        <w:rPr>
          <w:rFonts w:eastAsia="Arial Unicode MS" w:cs="Arial Unicode MS"/>
          <w:color w:val="000000"/>
          <w:lang w:eastAsia="en-GB"/>
        </w:rPr>
        <w:t>one</w:t>
      </w:r>
      <w:proofErr w:type="gramEnd"/>
      <w:r w:rsidRPr="006A3884">
        <w:rPr>
          <w:rFonts w:eastAsia="Arial Unicode MS" w:cs="Arial Unicode MS"/>
          <w:color w:val="000000"/>
          <w:lang w:eastAsia="en-GB"/>
        </w:rPr>
        <w:t xml:space="preserve"> representative nominated by the Supervisory Board of the European Central Bank, who shall be non-voting;</w:t>
      </w:r>
    </w:p>
    <w:p w14:paraId="55B0EEFB" w14:textId="77777777" w:rsidR="00711329" w:rsidRPr="006A3884" w:rsidRDefault="00711329" w:rsidP="00711329">
      <w:pPr>
        <w:spacing w:before="120"/>
        <w:rPr>
          <w:rFonts w:eastAsia="Arial Unicode MS" w:cs="Arial Unicode MS"/>
          <w:color w:val="000000"/>
          <w:lang w:eastAsia="en-GB"/>
        </w:rPr>
      </w:pPr>
      <w:r w:rsidRPr="008B620D">
        <w:t xml:space="preserve">(e) </w:t>
      </w:r>
      <w:proofErr w:type="gramStart"/>
      <w:r w:rsidRPr="008B620D">
        <w:t>one</w:t>
      </w:r>
      <w:proofErr w:type="gramEnd"/>
      <w:r w:rsidRPr="008B620D">
        <w:t xml:space="preserve"> representative of the ESRB, who shall be non-voting </w:t>
      </w:r>
      <w:r w:rsidRPr="008B620D">
        <w:rPr>
          <w:b/>
          <w:i/>
        </w:rPr>
        <w:t>and who shall refrain from taking positions induced by the conduct of monetary policies</w:t>
      </w:r>
      <w:r>
        <w:rPr>
          <w:b/>
          <w:i/>
        </w:rPr>
        <w:t xml:space="preserve">. </w:t>
      </w:r>
      <w:r>
        <w:rPr>
          <w:rFonts w:eastAsia="Arial Unicode MS"/>
          <w:i/>
          <w:color w:val="000000"/>
          <w:lang w:eastAsia="en-GB"/>
        </w:rPr>
        <w:t xml:space="preserve">(153 </w:t>
      </w:r>
      <w:r w:rsidRPr="00DA7BFE">
        <w:rPr>
          <w:rFonts w:eastAsia="Arial Unicode MS"/>
          <w:i/>
          <w:color w:val="000000"/>
          <w:lang w:eastAsia="en-GB"/>
        </w:rPr>
        <w:t>Balz, Berè</w:t>
      </w:r>
      <w:r w:rsidR="006D49A4">
        <w:rPr>
          <w:rFonts w:eastAsia="Arial Unicode MS"/>
          <w:i/>
          <w:color w:val="000000"/>
          <w:lang w:eastAsia="en-GB"/>
        </w:rPr>
        <w:t>s</w:t>
      </w:r>
      <w:ins w:id="8" w:author="Author">
        <w:r w:rsidR="008105ED" w:rsidRPr="004A6B3C">
          <w:rPr>
            <w:rFonts w:eastAsia="Arial Unicode MS"/>
            <w:b/>
            <w:i/>
            <w:color w:val="000000"/>
            <w:lang w:eastAsia="en-GB"/>
          </w:rPr>
          <w:t>, 684 Berès</w:t>
        </w:r>
      </w:ins>
      <w:r w:rsidRPr="00DA7BFE">
        <w:rPr>
          <w:rFonts w:eastAsia="Arial Unicode MS"/>
          <w:i/>
          <w:color w:val="000000"/>
          <w:lang w:eastAsia="en-GB"/>
        </w:rPr>
        <w:t>)</w:t>
      </w:r>
    </w:p>
    <w:p w14:paraId="7FCCF21D" w14:textId="77777777" w:rsidR="00711329"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(f) </w:t>
      </w:r>
      <w:proofErr w:type="gramStart"/>
      <w:r w:rsidRPr="006A3884">
        <w:rPr>
          <w:rFonts w:eastAsia="Arial Unicode MS" w:cs="Arial Unicode MS"/>
          <w:color w:val="000000"/>
          <w:lang w:eastAsia="en-GB"/>
        </w:rPr>
        <w:t>one</w:t>
      </w:r>
      <w:proofErr w:type="gramEnd"/>
      <w:r w:rsidRPr="006A3884">
        <w:rPr>
          <w:rFonts w:eastAsia="Arial Unicode MS" w:cs="Arial Unicode MS"/>
          <w:color w:val="000000"/>
          <w:lang w:eastAsia="en-GB"/>
        </w:rPr>
        <w:t xml:space="preserve"> representative of each of the other two European Supervisory Authorities, who shall be non-voting.</w:t>
      </w:r>
    </w:p>
    <w:p w14:paraId="7471480E" w14:textId="77777777" w:rsidR="00711329" w:rsidRPr="006A3884" w:rsidRDefault="00711329" w:rsidP="00711329">
      <w:pPr>
        <w:spacing w:before="120"/>
        <w:rPr>
          <w:rFonts w:eastAsia="Arial Unicode MS" w:cs="Arial Unicode MS"/>
          <w:color w:val="000000"/>
          <w:lang w:eastAsia="en-GB"/>
        </w:rPr>
      </w:pPr>
      <w:r w:rsidRPr="008B620D">
        <w:rPr>
          <w:b/>
          <w:i/>
        </w:rPr>
        <w:t>(</w:t>
      </w:r>
      <w:proofErr w:type="gramStart"/>
      <w:r w:rsidRPr="008B620D">
        <w:rPr>
          <w:b/>
          <w:i/>
        </w:rPr>
        <w:t>fa</w:t>
      </w:r>
      <w:proofErr w:type="gramEnd"/>
      <w:r w:rsidRPr="008B620D">
        <w:rPr>
          <w:b/>
          <w:i/>
        </w:rPr>
        <w:t>) one representative of the SRB, who shall be non-voting;</w:t>
      </w:r>
      <w:r>
        <w:rPr>
          <w:b/>
          <w:i/>
        </w:rPr>
        <w:t xml:space="preserve"> </w:t>
      </w:r>
      <w:r>
        <w:rPr>
          <w:rFonts w:eastAsia="Arial Unicode MS"/>
          <w:i/>
          <w:color w:val="000000"/>
          <w:lang w:eastAsia="en-GB"/>
        </w:rPr>
        <w:t xml:space="preserve">(154 </w:t>
      </w:r>
      <w:r w:rsidRPr="00DA7BFE">
        <w:rPr>
          <w:rFonts w:eastAsia="Arial Unicode MS"/>
          <w:i/>
          <w:color w:val="000000"/>
          <w:lang w:eastAsia="en-GB"/>
        </w:rPr>
        <w:t>Balz, Berès</w:t>
      </w:r>
      <w:ins w:id="9" w:author="Author">
        <w:r w:rsidR="00184019" w:rsidRPr="00184019">
          <w:rPr>
            <w:rFonts w:eastAsia="Arial Unicode MS"/>
            <w:b/>
            <w:i/>
            <w:color w:val="000000"/>
            <w:lang w:eastAsia="en-GB"/>
          </w:rPr>
          <w:t xml:space="preserve">, </w:t>
        </w:r>
        <w:r w:rsidR="00063BD3">
          <w:rPr>
            <w:rFonts w:eastAsia="Arial Unicode MS"/>
            <w:b/>
            <w:i/>
            <w:color w:val="000000"/>
            <w:lang w:eastAsia="en-GB"/>
          </w:rPr>
          <w:t>681 Giegold</w:t>
        </w:r>
        <w:r w:rsidR="00064E14">
          <w:rPr>
            <w:rFonts w:eastAsia="Arial Unicode MS"/>
            <w:b/>
            <w:i/>
            <w:color w:val="000000"/>
            <w:lang w:eastAsia="en-GB"/>
          </w:rPr>
          <w:t>,</w:t>
        </w:r>
        <w:r w:rsidR="00063BD3">
          <w:rPr>
            <w:rFonts w:eastAsia="Arial Unicode MS"/>
            <w:b/>
            <w:i/>
            <w:color w:val="000000"/>
            <w:lang w:eastAsia="en-GB"/>
          </w:rPr>
          <w:t xml:space="preserve"> </w:t>
        </w:r>
        <w:r w:rsidR="00184019" w:rsidRPr="00184019">
          <w:rPr>
            <w:rFonts w:eastAsia="Arial Unicode MS"/>
            <w:b/>
            <w:i/>
            <w:color w:val="000000"/>
            <w:lang w:eastAsia="en-GB"/>
          </w:rPr>
          <w:t>685 Berès</w:t>
        </w:r>
        <w:r w:rsidR="00C23C53">
          <w:rPr>
            <w:rFonts w:eastAsia="Arial Unicode MS"/>
            <w:b/>
            <w:i/>
            <w:color w:val="000000"/>
            <w:lang w:eastAsia="en-GB"/>
          </w:rPr>
          <w:t xml:space="preserve"> </w:t>
        </w:r>
        <w:r w:rsidR="00C23C53" w:rsidRPr="00B47078">
          <w:rPr>
            <w:rFonts w:eastAsia="Arial Unicode MS" w:cs="Arial Unicode MS"/>
            <w:b/>
            <w:i/>
            <w:iCs/>
            <w:color w:val="000000"/>
            <w:lang w:eastAsia="en-GB"/>
          </w:rPr>
          <w:t xml:space="preserve">&gt; </w:t>
        </w:r>
        <w:r w:rsidR="00C23C53">
          <w:rPr>
            <w:rFonts w:eastAsia="Arial Unicode MS" w:cs="Arial Unicode MS"/>
            <w:b/>
            <w:i/>
            <w:iCs/>
            <w:color w:val="000000"/>
            <w:lang w:eastAsia="en-GB"/>
          </w:rPr>
          <w:t>only applies to Article</w:t>
        </w:r>
        <w:r w:rsidR="00C23C53" w:rsidRPr="00B47078">
          <w:rPr>
            <w:rFonts w:eastAsia="Arial Unicode MS" w:cs="Arial Unicode MS"/>
            <w:b/>
            <w:i/>
            <w:iCs/>
            <w:color w:val="000000"/>
            <w:lang w:eastAsia="en-GB"/>
          </w:rPr>
          <w:t xml:space="preserve"> 1</w:t>
        </w:r>
      </w:ins>
      <w:r w:rsidRPr="00DA7BFE">
        <w:rPr>
          <w:rFonts w:eastAsia="Arial Unicode MS"/>
          <w:i/>
          <w:color w:val="000000"/>
          <w:lang w:eastAsia="en-GB"/>
        </w:rPr>
        <w:t>)</w:t>
      </w:r>
    </w:p>
    <w:p w14:paraId="38E6354D" w14:textId="77777777" w:rsidR="00711329"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2.  The Board of Supervisors shall convene meetings with the Banking Stakeholder Group regularly, at least twice a year.</w:t>
      </w:r>
      <w:ins w:id="10" w:author="Author">
        <w:r w:rsidR="001E08CD">
          <w:rPr>
            <w:rFonts w:eastAsia="Arial Unicode MS" w:cs="Arial Unicode MS"/>
            <w:color w:val="000000"/>
            <w:lang w:eastAsia="en-GB"/>
          </w:rPr>
          <w:t xml:space="preserve">  :</w:t>
        </w:r>
      </w:ins>
    </w:p>
    <w:p w14:paraId="72979A52" w14:textId="77777777" w:rsidR="00711329"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3.  Each competent authority shall be responsible for nominating a high-level alternate from its authority, who may replace the member of the Board of Supervisors referred to in paragraph</w:t>
      </w:r>
      <w:ins w:id="11" w:author="Author">
        <w:r w:rsidR="001E08CD" w:rsidRPr="001E08CD">
          <w:rPr>
            <w:rFonts w:eastAsia="Arial Unicode MS" w:cs="Arial Unicode MS"/>
            <w:b/>
            <w:i/>
            <w:color w:val="000000"/>
            <w:lang w:eastAsia="en-GB"/>
          </w:rPr>
          <w:t>s</w:t>
        </w:r>
      </w:ins>
      <w:r w:rsidR="0073774E" w:rsidRPr="0073774E">
        <w:rPr>
          <w:rFonts w:eastAsia="Arial Unicode MS" w:cs="Arial Unicode MS"/>
          <w:color w:val="000000"/>
          <w:lang w:eastAsia="en-GB"/>
        </w:rPr>
        <w:t xml:space="preserve"> </w:t>
      </w:r>
      <w:r w:rsidRPr="001E08CD">
        <w:rPr>
          <w:rFonts w:eastAsia="Arial Unicode MS" w:cs="Arial Unicode MS"/>
          <w:color w:val="000000"/>
          <w:lang w:eastAsia="en-GB"/>
        </w:rPr>
        <w:t>1(</w:t>
      </w:r>
      <w:ins w:id="12" w:author="Author">
        <w:r w:rsidR="001E08CD" w:rsidRPr="001E08CD">
          <w:rPr>
            <w:rFonts w:eastAsia="Arial Unicode MS" w:cs="Arial Unicode MS"/>
            <w:b/>
            <w:i/>
            <w:color w:val="000000"/>
            <w:lang w:eastAsia="en-GB"/>
          </w:rPr>
          <w:t>a</w:t>
        </w:r>
      </w:ins>
      <w:r w:rsidRPr="001E08CD">
        <w:rPr>
          <w:rFonts w:eastAsia="Arial Unicode MS" w:cs="Arial Unicode MS"/>
          <w:color w:val="000000"/>
          <w:lang w:eastAsia="en-GB"/>
        </w:rPr>
        <w:t>b)</w:t>
      </w:r>
      <w:ins w:id="13" w:author="Author">
        <w:r w:rsidR="001E08CD" w:rsidRPr="001E08CD">
          <w:rPr>
            <w:rFonts w:eastAsia="Arial Unicode MS" w:cs="Arial Unicode MS"/>
            <w:b/>
            <w:color w:val="000000"/>
            <w:lang w:eastAsia="en-GB"/>
          </w:rPr>
          <w:t xml:space="preserve"> </w:t>
        </w:r>
        <w:r w:rsidR="001E08CD" w:rsidRPr="001E08CD">
          <w:rPr>
            <w:rFonts w:eastAsia="Arial Unicode MS" w:cs="Arial Unicode MS"/>
            <w:b/>
            <w:i/>
            <w:color w:val="000000"/>
            <w:lang w:eastAsia="en-GB"/>
          </w:rPr>
          <w:t>and 1(b)</w:t>
        </w:r>
      </w:ins>
      <w:r w:rsidRPr="001E08CD">
        <w:rPr>
          <w:rFonts w:eastAsia="Arial Unicode MS" w:cs="Arial Unicode MS"/>
          <w:b/>
          <w:i/>
          <w:color w:val="000000"/>
          <w:lang w:eastAsia="en-GB"/>
        </w:rPr>
        <w:t>,</w:t>
      </w:r>
      <w:r w:rsidRPr="006A3884">
        <w:rPr>
          <w:rFonts w:eastAsia="Arial Unicode MS" w:cs="Arial Unicode MS"/>
          <w:color w:val="000000"/>
          <w:lang w:eastAsia="en-GB"/>
        </w:rPr>
        <w:t xml:space="preserve"> where that person is prevented from attending</w:t>
      </w:r>
      <w:ins w:id="14" w:author="Author">
        <w:r w:rsidR="001E08CD">
          <w:rPr>
            <w:rFonts w:eastAsia="Arial Unicode MS" w:cs="Arial Unicode MS"/>
            <w:color w:val="000000"/>
            <w:lang w:eastAsia="en-GB"/>
          </w:rPr>
          <w:t xml:space="preserve"> </w:t>
        </w:r>
        <w:r w:rsidR="001E08CD" w:rsidRPr="001E08CD">
          <w:rPr>
            <w:rFonts w:eastAsia="Arial Unicode MS" w:cs="Arial Unicode MS"/>
            <w:b/>
            <w:i/>
            <w:color w:val="000000"/>
            <w:lang w:eastAsia="en-GB"/>
          </w:rPr>
          <w:t>(686 Berès)</w:t>
        </w:r>
      </w:ins>
      <w:r w:rsidRPr="006A3884">
        <w:rPr>
          <w:rFonts w:eastAsia="Arial Unicode MS" w:cs="Arial Unicode MS"/>
          <w:color w:val="000000"/>
          <w:lang w:eastAsia="en-GB"/>
        </w:rPr>
        <w:t>.</w:t>
      </w:r>
    </w:p>
    <w:p w14:paraId="3D082357" w14:textId="77777777" w:rsidR="00711329" w:rsidRPr="00711329"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4.  Where the authority referred to in paragraph 1(b) is not a central bank, the member of the Board of Supervisors referred to in that point may decide to bring a representative from the Member State’s central bank, who shall be non-voting.</w:t>
      </w:r>
    </w:p>
    <w:p w14:paraId="7C409BA4" w14:textId="77777777" w:rsidR="00711329" w:rsidRDefault="00711329" w:rsidP="00711329">
      <w:pPr>
        <w:spacing w:before="120"/>
        <w:rPr>
          <w:ins w:id="15" w:author="Author"/>
          <w:rFonts w:eastAsia="Arial Unicode MS"/>
          <w:i/>
          <w:color w:val="000000"/>
          <w:lang w:eastAsia="en-GB"/>
        </w:rPr>
      </w:pPr>
      <w:r w:rsidRPr="00711329">
        <w:rPr>
          <w:rFonts w:eastAsia="Arial Unicode MS" w:cs="Arial Unicode MS"/>
          <w:strike/>
          <w:color w:val="000000"/>
          <w:lang w:eastAsia="en-GB"/>
        </w:rPr>
        <w:t>4a.</w:t>
      </w:r>
      <w:proofErr w:type="gramStart"/>
      <w:r w:rsidRPr="00711329">
        <w:rPr>
          <w:rFonts w:eastAsia="Arial Unicode MS" w:cs="Arial Unicode MS"/>
          <w:strike/>
          <w:color w:val="000000"/>
          <w:lang w:eastAsia="en-GB"/>
        </w:rPr>
        <w:t>  In</w:t>
      </w:r>
      <w:proofErr w:type="gramEnd"/>
      <w:r w:rsidRPr="00711329">
        <w:rPr>
          <w:rFonts w:eastAsia="Arial Unicode MS" w:cs="Arial Unicode MS"/>
          <w:strike/>
          <w:color w:val="000000"/>
          <w:lang w:eastAsia="en-GB"/>
        </w:rPr>
        <w:t xml:space="preserve"> discussions not relating to individual financial institutions, as provided in Article 44(4), the representative nominated by the Supervisory Board of the European Central Bank may be accompanied by a representative of the European Central Bank with expertise on central banking tasks.</w:t>
      </w:r>
      <w:r>
        <w:rPr>
          <w:rFonts w:eastAsia="Arial Unicode MS" w:cs="Arial Unicode MS"/>
          <w:strike/>
          <w:color w:val="000000"/>
          <w:lang w:eastAsia="en-GB"/>
        </w:rPr>
        <w:t xml:space="preserve"> </w:t>
      </w:r>
      <w:r>
        <w:rPr>
          <w:rFonts w:eastAsia="Arial Unicode MS"/>
          <w:i/>
          <w:color w:val="000000"/>
          <w:lang w:eastAsia="en-GB"/>
        </w:rPr>
        <w:t xml:space="preserve">(155 </w:t>
      </w:r>
      <w:r w:rsidRPr="00DA7BFE">
        <w:rPr>
          <w:rFonts w:eastAsia="Arial Unicode MS"/>
          <w:i/>
          <w:color w:val="000000"/>
          <w:lang w:eastAsia="en-GB"/>
        </w:rPr>
        <w:t>Balz, Berès)</w:t>
      </w:r>
    </w:p>
    <w:p w14:paraId="559FD704" w14:textId="77777777" w:rsidR="00711329"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lastRenderedPageBreak/>
        <w:t xml:space="preserve">5.  In Member States where more than one authority is responsible for the supervision according to this Regulation, those authorities shall agree on a common representative. Nevertheless, when an item to </w:t>
      </w:r>
      <w:proofErr w:type="gramStart"/>
      <w:r w:rsidRPr="006A3884">
        <w:rPr>
          <w:rFonts w:eastAsia="Arial Unicode MS" w:cs="Arial Unicode MS"/>
          <w:color w:val="000000"/>
          <w:lang w:eastAsia="en-GB"/>
        </w:rPr>
        <w:t>be discussed</w:t>
      </w:r>
      <w:proofErr w:type="gramEnd"/>
      <w:r w:rsidRPr="006A3884">
        <w:rPr>
          <w:rFonts w:eastAsia="Arial Unicode MS" w:cs="Arial Unicode MS"/>
          <w:color w:val="000000"/>
          <w:lang w:eastAsia="en-GB"/>
        </w:rPr>
        <w:t xml:space="preserve"> by the Board of Supervisors does not fall within the competence of the national authority being represented by the member referred to in paragraph 1(b), that member may bring a representative from the relevant national authority, who shall be non-voting.</w:t>
      </w:r>
    </w:p>
    <w:p w14:paraId="700898C8" w14:textId="77777777" w:rsidR="005D7783"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6.  </w:t>
      </w:r>
      <w:r w:rsidR="005D7783" w:rsidRPr="008B620D">
        <w:t xml:space="preserve">For the purpose of acting within the scope of Directive 94/19/EC, the member of the Board of Supervisors referred to in paragraph 1(b) may, where appropriate, be accompanied by a representative from the relevant </w:t>
      </w:r>
      <w:proofErr w:type="gramStart"/>
      <w:r w:rsidR="005D7783" w:rsidRPr="008B620D">
        <w:t>bodies which</w:t>
      </w:r>
      <w:proofErr w:type="gramEnd"/>
      <w:r w:rsidR="005D7783" w:rsidRPr="008B620D">
        <w:t xml:space="preserve"> administer deposit-guarantee schemes in each Member State, who shall be non-voting.</w:t>
      </w:r>
    </w:p>
    <w:p w14:paraId="14DA12D1" w14:textId="77777777" w:rsidR="005D7783" w:rsidRDefault="005D7783" w:rsidP="005D7783">
      <w:pPr>
        <w:spacing w:before="120"/>
        <w:rPr>
          <w:rFonts w:eastAsia="Arial Unicode MS"/>
          <w:i/>
          <w:color w:val="000000"/>
          <w:lang w:eastAsia="en-GB"/>
        </w:rPr>
      </w:pPr>
      <w:r w:rsidRPr="008B620D">
        <w:rPr>
          <w:b/>
          <w:i/>
        </w:rPr>
        <w:t>Where the national public authority referred to in paragraph 1(b) is not responsible for resolution</w:t>
      </w:r>
      <w:r w:rsidRPr="008B620D">
        <w:t xml:space="preserve">, the member of the Board of Supervisors </w:t>
      </w:r>
      <w:r w:rsidRPr="008B620D">
        <w:rPr>
          <w:b/>
          <w:i/>
        </w:rPr>
        <w:t>may decide to invite</w:t>
      </w:r>
      <w:r w:rsidRPr="008B620D">
        <w:t xml:space="preserve"> a representative from the resolution authority, who shall be non-voting.</w:t>
      </w:r>
      <w:r>
        <w:t xml:space="preserve"> </w:t>
      </w:r>
      <w:r>
        <w:rPr>
          <w:rFonts w:eastAsia="Arial Unicode MS"/>
          <w:i/>
          <w:color w:val="000000"/>
          <w:lang w:eastAsia="en-GB"/>
        </w:rPr>
        <w:t xml:space="preserve">(156 </w:t>
      </w:r>
      <w:r w:rsidRPr="00DA7BFE">
        <w:rPr>
          <w:rFonts w:eastAsia="Arial Unicode MS"/>
          <w:i/>
          <w:color w:val="000000"/>
          <w:lang w:eastAsia="en-GB"/>
        </w:rPr>
        <w:t>Balz, Berès)</w:t>
      </w:r>
    </w:p>
    <w:p w14:paraId="0D108D9B" w14:textId="42057D48" w:rsidR="005D7783" w:rsidRPr="006A3884" w:rsidRDefault="005D7783" w:rsidP="005D7783">
      <w:pPr>
        <w:spacing w:before="120"/>
        <w:rPr>
          <w:rFonts w:eastAsia="Arial Unicode MS" w:cs="Arial Unicode MS"/>
          <w:color w:val="000000"/>
          <w:lang w:eastAsia="en-GB"/>
        </w:rPr>
      </w:pPr>
      <w:r w:rsidRPr="008B620D">
        <w:rPr>
          <w:b/>
          <w:i/>
        </w:rPr>
        <w:t>6a.</w:t>
      </w:r>
      <w:r w:rsidRPr="008B620D">
        <w:rPr>
          <w:b/>
          <w:i/>
        </w:rPr>
        <w:tab/>
        <w:t xml:space="preserve">For the purpose of actions to </w:t>
      </w:r>
      <w:proofErr w:type="gramStart"/>
      <w:r w:rsidRPr="008B620D">
        <w:rPr>
          <w:b/>
          <w:i/>
        </w:rPr>
        <w:t>be taken</w:t>
      </w:r>
      <w:proofErr w:type="gramEnd"/>
      <w:r w:rsidRPr="008B620D">
        <w:rPr>
          <w:b/>
          <w:i/>
        </w:rPr>
        <w:t xml:space="preserve"> within the scope of Articles 10 to 15, one representative of the Commission shall be a non-voting member of</w:t>
      </w:r>
      <w:ins w:id="16" w:author="Author">
        <w:r w:rsidR="00C068E1">
          <w:rPr>
            <w:b/>
            <w:i/>
          </w:rPr>
          <w:t xml:space="preserve"> </w:t>
        </w:r>
        <w:r w:rsidR="00C068E1" w:rsidRPr="00C068E1">
          <w:rPr>
            <w:b/>
            <w:i/>
            <w:highlight w:val="cyan"/>
          </w:rPr>
          <w:t>the Board of Supervisors</w:t>
        </w:r>
      </w:ins>
      <w:r w:rsidRPr="008B620D">
        <w:rPr>
          <w:b/>
          <w:i/>
        </w:rPr>
        <w:t xml:space="preserve">, and one representative of the European Parliament </w:t>
      </w:r>
      <w:ins w:id="17" w:author="Author">
        <w:r w:rsidR="00FB7103" w:rsidRPr="00C068E1">
          <w:rPr>
            <w:b/>
            <w:i/>
            <w:highlight w:val="cyan"/>
          </w:rPr>
          <w:t xml:space="preserve">shall </w:t>
        </w:r>
        <w:r w:rsidR="00C068E1" w:rsidRPr="00C068E1">
          <w:rPr>
            <w:b/>
            <w:i/>
            <w:highlight w:val="cyan"/>
          </w:rPr>
          <w:t>be observer</w:t>
        </w:r>
        <w:r w:rsidR="00C068E1">
          <w:rPr>
            <w:b/>
            <w:i/>
          </w:rPr>
          <w:t xml:space="preserve"> </w:t>
        </w:r>
      </w:ins>
      <w:r w:rsidRPr="008B620D">
        <w:rPr>
          <w:b/>
          <w:i/>
        </w:rPr>
        <w:t xml:space="preserve">and one representative of each Member State’s administrations </w:t>
      </w:r>
      <w:del w:id="18" w:author="Author">
        <w:r w:rsidRPr="00FB7103" w:rsidDel="00FB7103">
          <w:rPr>
            <w:b/>
            <w:i/>
            <w:highlight w:val="cyan"/>
          </w:rPr>
          <w:delText xml:space="preserve">shall </w:delText>
        </w:r>
      </w:del>
      <w:ins w:id="19" w:author="Author">
        <w:r w:rsidR="00FB7103" w:rsidRPr="00FB7103">
          <w:rPr>
            <w:b/>
            <w:i/>
            <w:highlight w:val="cyan"/>
          </w:rPr>
          <w:t>may</w:t>
        </w:r>
        <w:r w:rsidR="00FB7103">
          <w:rPr>
            <w:b/>
            <w:i/>
          </w:rPr>
          <w:t xml:space="preserve"> </w:t>
        </w:r>
      </w:ins>
      <w:r w:rsidRPr="008B620D">
        <w:rPr>
          <w:b/>
          <w:i/>
        </w:rPr>
        <w:t>be observer</w:t>
      </w:r>
      <w:del w:id="20" w:author="Author">
        <w:r w:rsidRPr="00C068E1" w:rsidDel="00C068E1">
          <w:rPr>
            <w:b/>
            <w:i/>
            <w:highlight w:val="cyan"/>
          </w:rPr>
          <w:delText>s</w:delText>
        </w:r>
      </w:del>
      <w:r w:rsidRPr="008B620D">
        <w:rPr>
          <w:b/>
          <w:i/>
        </w:rPr>
        <w:t xml:space="preserve"> on</w:t>
      </w:r>
      <w:del w:id="21" w:author="Author">
        <w:r w:rsidRPr="00C068E1" w:rsidDel="00C068E1">
          <w:rPr>
            <w:b/>
            <w:i/>
            <w:highlight w:val="cyan"/>
          </w:rPr>
          <w:delText>,</w:delText>
        </w:r>
      </w:del>
      <w:r w:rsidRPr="008B620D">
        <w:rPr>
          <w:b/>
          <w:i/>
        </w:rPr>
        <w:t xml:space="preserve"> the Board of Supervisors.</w:t>
      </w:r>
      <w:del w:id="22" w:author="Author">
        <w:r w:rsidRPr="008B620D" w:rsidDel="00806393">
          <w:rPr>
            <w:b/>
            <w:i/>
          </w:rPr>
          <w:delText xml:space="preserve"> For all other points of discussion within the Board of Supervisors, one representative of the Commission shall be an observer</w:delText>
        </w:r>
      </w:del>
      <w:r w:rsidRPr="008B620D">
        <w:rPr>
          <w:b/>
          <w:i/>
        </w:rPr>
        <w:t>.</w:t>
      </w:r>
      <w:r>
        <w:rPr>
          <w:b/>
          <w:i/>
        </w:rPr>
        <w:t xml:space="preserve"> </w:t>
      </w:r>
      <w:r>
        <w:rPr>
          <w:rFonts w:eastAsia="Arial Unicode MS"/>
          <w:i/>
          <w:color w:val="000000"/>
          <w:lang w:eastAsia="en-GB"/>
        </w:rPr>
        <w:t xml:space="preserve">(157 </w:t>
      </w:r>
      <w:r w:rsidRPr="00DA7BFE">
        <w:rPr>
          <w:rFonts w:eastAsia="Arial Unicode MS"/>
          <w:i/>
          <w:color w:val="000000"/>
          <w:lang w:eastAsia="en-GB"/>
        </w:rPr>
        <w:t>Balz, Berès</w:t>
      </w:r>
      <w:ins w:id="23" w:author="Author">
        <w:r w:rsidR="00771EAF" w:rsidRPr="00850E24">
          <w:rPr>
            <w:rFonts w:eastAsia="Arial Unicode MS"/>
            <w:b/>
            <w:i/>
            <w:color w:val="000000"/>
            <w:lang w:eastAsia="en-GB"/>
          </w:rPr>
          <w:t>, 690 Berès</w:t>
        </w:r>
      </w:ins>
      <w:r w:rsidRPr="00DA7BFE">
        <w:rPr>
          <w:rFonts w:eastAsia="Arial Unicode MS"/>
          <w:i/>
          <w:color w:val="000000"/>
          <w:lang w:eastAsia="en-GB"/>
        </w:rPr>
        <w:t>)</w:t>
      </w:r>
    </w:p>
    <w:p w14:paraId="4F153731" w14:textId="77777777" w:rsidR="00AE60DE" w:rsidRPr="006A3884" w:rsidRDefault="00711329" w:rsidP="00711329">
      <w:pPr>
        <w:spacing w:before="120"/>
        <w:rPr>
          <w:rFonts w:eastAsia="Arial Unicode MS" w:cs="Arial Unicode MS"/>
          <w:color w:val="000000"/>
          <w:lang w:eastAsia="en-GB"/>
        </w:rPr>
      </w:pPr>
      <w:r w:rsidRPr="006A3884">
        <w:rPr>
          <w:rFonts w:eastAsia="Arial Unicode MS" w:cs="Arial Unicode MS"/>
          <w:color w:val="000000"/>
          <w:lang w:eastAsia="en-GB"/>
        </w:rPr>
        <w:t>7.  </w:t>
      </w:r>
      <w:r w:rsidR="00AE60DE" w:rsidRPr="008B620D">
        <w:t xml:space="preserve">The Board of Supervisors may </w:t>
      </w:r>
      <w:r w:rsidR="00AE60DE" w:rsidRPr="008B620D">
        <w:rPr>
          <w:b/>
          <w:i/>
        </w:rPr>
        <w:t>invite</w:t>
      </w:r>
      <w:r w:rsidR="00AE60DE" w:rsidRPr="008B620D">
        <w:t xml:space="preserve"> observers.</w:t>
      </w:r>
      <w:r w:rsidR="00AE60DE" w:rsidRPr="00AE60DE">
        <w:rPr>
          <w:rFonts w:eastAsia="Arial Unicode MS"/>
          <w:i/>
          <w:color w:val="000000"/>
          <w:lang w:eastAsia="en-GB"/>
        </w:rPr>
        <w:t xml:space="preserve"> </w:t>
      </w:r>
      <w:r w:rsidR="00AE60DE">
        <w:rPr>
          <w:rFonts w:eastAsia="Arial Unicode MS"/>
          <w:i/>
          <w:color w:val="000000"/>
          <w:lang w:eastAsia="en-GB"/>
        </w:rPr>
        <w:t xml:space="preserve">(158 </w:t>
      </w:r>
      <w:r w:rsidR="00AE60DE" w:rsidRPr="00DA7BFE">
        <w:rPr>
          <w:rFonts w:eastAsia="Arial Unicode MS"/>
          <w:i/>
          <w:color w:val="000000"/>
          <w:lang w:eastAsia="en-GB"/>
        </w:rPr>
        <w:t>Balz, Berès)</w:t>
      </w:r>
    </w:p>
    <w:p w14:paraId="7BF3425E" w14:textId="77777777" w:rsidR="00711329" w:rsidRDefault="00711329" w:rsidP="00711329">
      <w:pPr>
        <w:spacing w:before="120"/>
        <w:rPr>
          <w:rFonts w:eastAsia="Arial Unicode MS" w:cs="Arial Unicode MS"/>
          <w:color w:val="000000"/>
          <w:lang w:eastAsia="en-GB"/>
        </w:rPr>
      </w:pPr>
      <w:r w:rsidRPr="00711329">
        <w:rPr>
          <w:rFonts w:eastAsia="Arial Unicode MS" w:cs="Arial Unicode MS"/>
          <w:color w:val="000000"/>
          <w:lang w:eastAsia="en-GB"/>
        </w:rPr>
        <w:t xml:space="preserve">8. Where the national public authority referred to in paragraph 1(b) is not responsible for the enforcement of consumer protection rules, the member of the Board of Supervisors referred to in that point may decide to invite a representative from the Member State’s consumer protection authority, who shall be non-voting. In the case where the responsibility for consumer protection </w:t>
      </w:r>
      <w:proofErr w:type="gramStart"/>
      <w:r w:rsidRPr="00711329">
        <w:rPr>
          <w:rFonts w:eastAsia="Arial Unicode MS" w:cs="Arial Unicode MS"/>
          <w:color w:val="000000"/>
          <w:lang w:eastAsia="en-GB"/>
        </w:rPr>
        <w:t>is shared</w:t>
      </w:r>
      <w:proofErr w:type="gramEnd"/>
      <w:r w:rsidRPr="00711329">
        <w:rPr>
          <w:rFonts w:eastAsia="Arial Unicode MS" w:cs="Arial Unicode MS"/>
          <w:color w:val="000000"/>
          <w:lang w:eastAsia="en-GB"/>
        </w:rPr>
        <w:t xml:space="preserve"> by several authorities in a Member State, those authorities shall agree on a common representative.</w:t>
      </w:r>
    </w:p>
    <w:p w14:paraId="3E45FBBF" w14:textId="77777777" w:rsidR="00711329" w:rsidRPr="00711329" w:rsidRDefault="00711329" w:rsidP="00711329">
      <w:pPr>
        <w:spacing w:before="120"/>
        <w:rPr>
          <w:rFonts w:eastAsia="Arial Unicode MS" w:cs="Arial Unicode MS"/>
          <w:color w:val="000000"/>
          <w:lang w:eastAsia="en-GB"/>
        </w:rPr>
      </w:pPr>
    </w:p>
    <w:p w14:paraId="1DD7A1EF" w14:textId="77777777" w:rsidR="00711329" w:rsidRPr="0091596A" w:rsidRDefault="00BA40EB" w:rsidP="00BA40E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A64C07">
        <w:rPr>
          <w:b w:val="0"/>
          <w:i/>
          <w:iCs/>
        </w:rPr>
        <w:t xml:space="preserve">AMs tabled </w:t>
      </w:r>
      <w:r>
        <w:rPr>
          <w:b w:val="0"/>
          <w:i/>
          <w:iCs/>
        </w:rPr>
        <w:t>to Article 40 of the EBA Regulation</w:t>
      </w:r>
      <w:r w:rsidRPr="00A64C07">
        <w:rPr>
          <w:b w:val="0"/>
          <w:i/>
          <w:iCs/>
        </w:rPr>
        <w:t xml:space="preserve"> that fall if COMP is </w:t>
      </w:r>
      <w:proofErr w:type="gramStart"/>
      <w:r w:rsidRPr="00A64C07">
        <w:rPr>
          <w:b w:val="0"/>
          <w:i/>
          <w:iCs/>
        </w:rPr>
        <w:t>adopted</w:t>
      </w:r>
      <w:r w:rsidR="00711329" w:rsidRPr="001301DB">
        <w:rPr>
          <w:b w:val="0"/>
          <w:i/>
        </w:rPr>
        <w:t>:</w:t>
      </w:r>
      <w:proofErr w:type="gramEnd"/>
      <w:r w:rsidR="00711329">
        <w:rPr>
          <w:b w:val="0"/>
          <w:i/>
        </w:rPr>
        <w:t xml:space="preserve"> </w:t>
      </w:r>
      <w:r w:rsidR="00FC13A2">
        <w:rPr>
          <w:b w:val="0"/>
          <w:i/>
        </w:rPr>
        <w:t>153-158</w:t>
      </w:r>
      <w:r w:rsidR="00711329">
        <w:rPr>
          <w:b w:val="0"/>
          <w:i/>
        </w:rPr>
        <w:t xml:space="preserve"> Balz</w:t>
      </w:r>
      <w:r w:rsidR="00211792">
        <w:rPr>
          <w:b w:val="0"/>
          <w:i/>
        </w:rPr>
        <w:t>-</w:t>
      </w:r>
      <w:r w:rsidR="00711329">
        <w:rPr>
          <w:b w:val="0"/>
          <w:i/>
        </w:rPr>
        <w:t xml:space="preserve">Berès, </w:t>
      </w:r>
      <w:r w:rsidR="00FC13A2">
        <w:rPr>
          <w:b w:val="0"/>
          <w:i/>
        </w:rPr>
        <w:t>679</w:t>
      </w:r>
      <w:r w:rsidR="005B79F4" w:rsidRPr="005B79F4">
        <w:rPr>
          <w:b w:val="0"/>
          <w:i/>
        </w:rPr>
        <w:t xml:space="preserve"> </w:t>
      </w:r>
      <w:r w:rsidR="005B79F4">
        <w:rPr>
          <w:b w:val="0"/>
          <w:i/>
        </w:rPr>
        <w:t>Klinz-Cornillet, 680 Klinz-</w:t>
      </w:r>
      <w:r w:rsidR="00FC13A2">
        <w:rPr>
          <w:b w:val="0"/>
          <w:i/>
        </w:rPr>
        <w:t>Cornillet, 681</w:t>
      </w:r>
      <w:r w:rsidR="008D0B95">
        <w:rPr>
          <w:b w:val="0"/>
          <w:i/>
        </w:rPr>
        <w:t xml:space="preserve"> Giegold</w:t>
      </w:r>
      <w:r w:rsidR="00FC13A2">
        <w:rPr>
          <w:b w:val="0"/>
          <w:i/>
        </w:rPr>
        <w:t>, 689</w:t>
      </w:r>
      <w:r w:rsidR="008D0B95">
        <w:rPr>
          <w:b w:val="0"/>
          <w:i/>
        </w:rPr>
        <w:t xml:space="preserve"> Giegold</w:t>
      </w:r>
      <w:r w:rsidR="00FC13A2">
        <w:rPr>
          <w:b w:val="0"/>
          <w:i/>
        </w:rPr>
        <w:t>, 692 Giegold, 682</w:t>
      </w:r>
      <w:r w:rsidR="00CD015E">
        <w:rPr>
          <w:b w:val="0"/>
          <w:i/>
        </w:rPr>
        <w:t xml:space="preserve"> Berès, 683 Berès, 684 Berès, 685 Berès, </w:t>
      </w:r>
      <w:r w:rsidR="00FC13A2">
        <w:rPr>
          <w:b w:val="0"/>
          <w:i/>
        </w:rPr>
        <w:t>686</w:t>
      </w:r>
      <w:r w:rsidR="00CD015E">
        <w:rPr>
          <w:b w:val="0"/>
          <w:i/>
        </w:rPr>
        <w:t xml:space="preserve"> Berès</w:t>
      </w:r>
      <w:r w:rsidR="00FC13A2">
        <w:rPr>
          <w:b w:val="0"/>
          <w:i/>
        </w:rPr>
        <w:t>, 688</w:t>
      </w:r>
      <w:r w:rsidR="008D0B95">
        <w:rPr>
          <w:b w:val="0"/>
          <w:i/>
        </w:rPr>
        <w:t xml:space="preserve"> Berès</w:t>
      </w:r>
      <w:r w:rsidR="00FC13A2">
        <w:rPr>
          <w:b w:val="0"/>
          <w:i/>
        </w:rPr>
        <w:t>, 690</w:t>
      </w:r>
      <w:r w:rsidR="008D0B95">
        <w:rPr>
          <w:b w:val="0"/>
          <w:i/>
        </w:rPr>
        <w:t xml:space="preserve"> Berès</w:t>
      </w:r>
      <w:r w:rsidR="00FC13A2">
        <w:rPr>
          <w:b w:val="0"/>
          <w:i/>
        </w:rPr>
        <w:t>, 693 Berès, 687</w:t>
      </w:r>
      <w:r w:rsidR="008D0B95" w:rsidRPr="008D0B95">
        <w:rPr>
          <w:b w:val="0"/>
          <w:i/>
        </w:rPr>
        <w:t xml:space="preserve"> </w:t>
      </w:r>
      <w:r w:rsidR="008D0B95">
        <w:rPr>
          <w:b w:val="0"/>
          <w:i/>
        </w:rPr>
        <w:t>Balz</w:t>
      </w:r>
      <w:r w:rsidR="00FC13A2">
        <w:rPr>
          <w:b w:val="0"/>
          <w:i/>
        </w:rPr>
        <w:t>, 691 Balz</w:t>
      </w:r>
    </w:p>
    <w:p w14:paraId="746C159A" w14:textId="77777777" w:rsidR="00BA40EB" w:rsidRDefault="00BA40EB" w:rsidP="00BA40EB">
      <w:pPr>
        <w:rPr>
          <w:rFonts w:eastAsia="Times New Roman"/>
          <w:b/>
          <w:i/>
          <w:iCs/>
          <w:color w:val="000000"/>
          <w:lang w:eastAsia="en-GB"/>
        </w:rPr>
      </w:pPr>
    </w:p>
    <w:p w14:paraId="7185B598" w14:textId="77777777" w:rsidR="00BA40EB" w:rsidRPr="006B10D6" w:rsidRDefault="00BA40EB" w:rsidP="00BA40E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40 of the EIOPA Regulation</w:t>
      </w:r>
      <w:r w:rsidRPr="00A64C07">
        <w:rPr>
          <w:b w:val="0"/>
          <w:i/>
          <w:iCs/>
        </w:rPr>
        <w:t xml:space="preserve"> that fall if COMP is </w:t>
      </w:r>
      <w:proofErr w:type="gramStart"/>
      <w:r w:rsidRPr="00A64C07">
        <w:rPr>
          <w:b w:val="0"/>
          <w:i/>
          <w:iCs/>
        </w:rPr>
        <w:t>adopted</w:t>
      </w:r>
      <w:r w:rsidRPr="00DA7BFE">
        <w:rPr>
          <w:b w:val="0"/>
          <w:i/>
          <w:iCs/>
        </w:rPr>
        <w:t>:</w:t>
      </w:r>
      <w:proofErr w:type="gramEnd"/>
      <w:r w:rsidRPr="00DA7BFE">
        <w:rPr>
          <w:b w:val="0"/>
          <w:i/>
          <w:iCs/>
        </w:rPr>
        <w:t xml:space="preserve"> </w:t>
      </w:r>
      <w:r w:rsidR="0020520B">
        <w:rPr>
          <w:b w:val="0"/>
          <w:i/>
          <w:iCs/>
        </w:rPr>
        <w:t xml:space="preserve">954 Klinz-Cornillet, </w:t>
      </w:r>
      <w:r w:rsidR="005C6A9B">
        <w:rPr>
          <w:b w:val="0"/>
          <w:i/>
          <w:iCs/>
        </w:rPr>
        <w:t>955</w:t>
      </w:r>
      <w:r w:rsidR="005C6A9B" w:rsidRPr="005C6A9B">
        <w:rPr>
          <w:b w:val="0"/>
          <w:i/>
          <w:iCs/>
        </w:rPr>
        <w:t xml:space="preserve"> </w:t>
      </w:r>
      <w:r w:rsidR="005C6A9B">
        <w:rPr>
          <w:b w:val="0"/>
          <w:i/>
          <w:iCs/>
        </w:rPr>
        <w:t>Klinz-Cornillet</w:t>
      </w:r>
    </w:p>
    <w:p w14:paraId="319483C7" w14:textId="77777777" w:rsidR="00BA40EB" w:rsidRDefault="00BA40EB" w:rsidP="00BA40EB">
      <w:pPr>
        <w:rPr>
          <w:b/>
          <w:i/>
        </w:rPr>
      </w:pPr>
    </w:p>
    <w:p w14:paraId="29903100" w14:textId="77777777" w:rsidR="00BA40EB" w:rsidRPr="006B10D6" w:rsidRDefault="00BA40EB" w:rsidP="00BA40EB">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40 of the ESMA Regulation</w:t>
      </w:r>
      <w:r w:rsidRPr="00A64C07">
        <w:rPr>
          <w:b w:val="0"/>
          <w:i/>
          <w:iCs/>
        </w:rPr>
        <w:t xml:space="preserve"> that fall if COMP is </w:t>
      </w:r>
      <w:proofErr w:type="gramStart"/>
      <w:r w:rsidRPr="00A64C07">
        <w:rPr>
          <w:b w:val="0"/>
          <w:i/>
          <w:iCs/>
        </w:rPr>
        <w:t>adopted</w:t>
      </w:r>
      <w:r w:rsidRPr="00DA7BFE">
        <w:rPr>
          <w:b w:val="0"/>
          <w:i/>
          <w:iCs/>
        </w:rPr>
        <w:t>:</w:t>
      </w:r>
      <w:proofErr w:type="gramEnd"/>
      <w:r w:rsidR="00EE4D51">
        <w:rPr>
          <w:b w:val="0"/>
          <w:i/>
          <w:iCs/>
        </w:rPr>
        <w:t xml:space="preserve"> </w:t>
      </w:r>
      <w:r w:rsidR="007C03CA">
        <w:rPr>
          <w:b w:val="0"/>
          <w:i/>
          <w:iCs/>
        </w:rPr>
        <w:t>1068</w:t>
      </w:r>
      <w:r w:rsidR="0081065F" w:rsidRPr="005C6A9B">
        <w:rPr>
          <w:b w:val="0"/>
          <w:i/>
          <w:iCs/>
        </w:rPr>
        <w:t xml:space="preserve"> </w:t>
      </w:r>
      <w:r w:rsidR="0081065F">
        <w:rPr>
          <w:b w:val="0"/>
          <w:i/>
          <w:iCs/>
        </w:rPr>
        <w:t>Klinz-Cornillet</w:t>
      </w:r>
      <w:r w:rsidR="00EB3FA0">
        <w:rPr>
          <w:b w:val="0"/>
          <w:i/>
          <w:iCs/>
        </w:rPr>
        <w:t>, 1069 Klinz-Cornillet</w:t>
      </w:r>
    </w:p>
    <w:p w14:paraId="1BB4A053" w14:textId="77777777" w:rsidR="00BA40EB" w:rsidRPr="00DA7BFE" w:rsidRDefault="00BA40EB" w:rsidP="00BA40EB">
      <w:pPr>
        <w:rPr>
          <w:b/>
          <w:i/>
        </w:rPr>
      </w:pPr>
    </w:p>
    <w:p w14:paraId="7B774306" w14:textId="77777777" w:rsidR="00BA40EB" w:rsidRPr="00AF1D1A" w:rsidRDefault="00BA40EB" w:rsidP="00BA40EB">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29534A32" w14:textId="77777777" w:rsidR="00665FF5" w:rsidRDefault="00665FF5">
      <w:pPr>
        <w:jc w:val="left"/>
        <w:rPr>
          <w:rFonts w:eastAsia="Times New Roman"/>
          <w:b/>
          <w:i/>
          <w:iCs/>
          <w:color w:val="000000"/>
          <w:lang w:eastAsia="en-GB"/>
        </w:rPr>
      </w:pPr>
      <w:r>
        <w:rPr>
          <w:rFonts w:eastAsia="Times New Roman"/>
          <w:b/>
          <w:i/>
          <w:iCs/>
          <w:color w:val="000000"/>
          <w:lang w:eastAsia="en-GB"/>
        </w:rPr>
        <w:br w:type="page"/>
      </w:r>
    </w:p>
    <w:p w14:paraId="7B52344E" w14:textId="77777777" w:rsidR="006D5C2D" w:rsidRDefault="006D5C2D" w:rsidP="006D5C2D">
      <w:pPr>
        <w:spacing w:before="360" w:after="120"/>
        <w:rPr>
          <w:rFonts w:eastAsia="Times New Roman"/>
          <w:b/>
          <w:i/>
          <w:iCs/>
          <w:color w:val="000000"/>
          <w:lang w:eastAsia="en-GB"/>
        </w:rPr>
      </w:pPr>
      <w:r>
        <w:rPr>
          <w:rFonts w:eastAsia="Times New Roman"/>
          <w:b/>
          <w:i/>
          <w:iCs/>
          <w:color w:val="000000"/>
          <w:lang w:eastAsia="en-GB"/>
        </w:rPr>
        <w:lastRenderedPageBreak/>
        <w:t>COMP AP</w:t>
      </w:r>
    </w:p>
    <w:p w14:paraId="1BAD93DE" w14:textId="77777777" w:rsidR="00AE2F2A" w:rsidRPr="006A3884" w:rsidRDefault="006D5C2D" w:rsidP="00AE2F2A">
      <w:pPr>
        <w:spacing w:before="240" w:after="120"/>
        <w:jc w:val="center"/>
        <w:rPr>
          <w:ins w:id="24" w:author="Author"/>
          <w:rFonts w:eastAsia="Arial Unicode MS" w:cs="Arial Unicode MS"/>
          <w:i/>
          <w:iCs/>
          <w:color w:val="000000"/>
          <w:lang w:eastAsia="en-GB"/>
        </w:rPr>
      </w:pPr>
      <w:r w:rsidRPr="006A3884">
        <w:rPr>
          <w:rFonts w:eastAsia="Arial Unicode MS" w:cs="Arial Unicode MS"/>
          <w:i/>
          <w:iCs/>
          <w:color w:val="000000"/>
          <w:lang w:eastAsia="en-GB"/>
        </w:rPr>
        <w:t>Article 43</w:t>
      </w:r>
      <w:ins w:id="25" w:author="Author">
        <w:r w:rsidR="00231093">
          <w:rPr>
            <w:rFonts w:eastAsia="Arial Unicode MS" w:cs="Arial Unicode MS"/>
            <w:i/>
            <w:iCs/>
            <w:color w:val="000000"/>
            <w:lang w:eastAsia="en-GB"/>
          </w:rPr>
          <w:t xml:space="preserve"> </w:t>
        </w:r>
        <w:proofErr w:type="gramStart"/>
        <w:r w:rsidR="00231093" w:rsidRPr="00B47078">
          <w:rPr>
            <w:rFonts w:eastAsia="Arial Unicode MS" w:cs="Arial Unicode MS"/>
            <w:b/>
            <w:i/>
            <w:iCs/>
            <w:color w:val="000000"/>
            <w:lang w:eastAsia="en-GB"/>
          </w:rPr>
          <w:t>( &gt;</w:t>
        </w:r>
        <w:proofErr w:type="gramEnd"/>
        <w:r w:rsidR="00231093" w:rsidRPr="00B47078">
          <w:rPr>
            <w:rFonts w:eastAsia="Arial Unicode MS" w:cs="Arial Unicode MS"/>
            <w:b/>
            <w:i/>
            <w:iCs/>
            <w:color w:val="000000"/>
            <w:lang w:eastAsia="en-GB"/>
          </w:rPr>
          <w:t xml:space="preserve"> </w:t>
        </w:r>
        <w:r w:rsidR="00231093">
          <w:rPr>
            <w:rFonts w:eastAsia="Arial Unicode MS" w:cs="Arial Unicode MS"/>
            <w:b/>
            <w:i/>
            <w:iCs/>
            <w:color w:val="000000"/>
            <w:lang w:eastAsia="en-GB"/>
          </w:rPr>
          <w:t xml:space="preserve">if not differently indicated </w:t>
        </w:r>
        <w:r w:rsidR="00231093" w:rsidRPr="00B47078">
          <w:rPr>
            <w:rFonts w:eastAsia="Arial Unicode MS" w:cs="Arial Unicode MS"/>
            <w:b/>
            <w:i/>
            <w:iCs/>
            <w:color w:val="000000"/>
            <w:lang w:eastAsia="en-GB"/>
          </w:rPr>
          <w:t>changes apply to Articles 1, 2 &amp; 3)</w:t>
        </w:r>
      </w:ins>
    </w:p>
    <w:p w14:paraId="6D0E651E" w14:textId="77777777" w:rsidR="006D5C2D" w:rsidRPr="006D5C2D" w:rsidRDefault="006D5C2D" w:rsidP="006D5C2D">
      <w:pPr>
        <w:spacing w:before="240" w:after="120"/>
        <w:jc w:val="center"/>
        <w:rPr>
          <w:rFonts w:eastAsia="Arial Unicode MS" w:cs="Arial Unicode MS"/>
          <w:bCs/>
          <w:color w:val="000000"/>
          <w:lang w:eastAsia="en-GB"/>
        </w:rPr>
      </w:pPr>
      <w:r w:rsidRPr="006D5C2D">
        <w:rPr>
          <w:rFonts w:eastAsia="Arial Unicode MS" w:cs="Arial Unicode MS"/>
          <w:bCs/>
          <w:color w:val="000000"/>
          <w:lang w:eastAsia="en-GB"/>
        </w:rPr>
        <w:t>Tasks</w:t>
      </w:r>
    </w:p>
    <w:p w14:paraId="5C4A15F3" w14:textId="77777777" w:rsidR="00996416" w:rsidRPr="00E97248" w:rsidRDefault="006D5C2D" w:rsidP="00996416">
      <w:pPr>
        <w:spacing w:before="120"/>
        <w:rPr>
          <w:rFonts w:eastAsia="Arial Unicode MS" w:cs="Arial Unicode MS"/>
          <w:color w:val="000000"/>
          <w:lang w:eastAsia="en-GB"/>
        </w:rPr>
      </w:pPr>
      <w:r w:rsidRPr="006D5C2D">
        <w:rPr>
          <w:rFonts w:eastAsia="Arial Unicode MS" w:cs="Arial Unicode MS"/>
          <w:color w:val="000000"/>
          <w:lang w:eastAsia="en-GB"/>
        </w:rPr>
        <w:t xml:space="preserve">1. The Board of Supervisors shall give guidance to the work of the </w:t>
      </w:r>
      <w:r w:rsidRPr="00B17B2D">
        <w:rPr>
          <w:rFonts w:eastAsia="Arial Unicode MS" w:cs="Arial Unicode MS"/>
          <w:color w:val="000000"/>
          <w:lang w:eastAsia="en-GB"/>
        </w:rPr>
        <w:t>Authority</w:t>
      </w:r>
      <w:r w:rsidR="00996416">
        <w:rPr>
          <w:rFonts w:eastAsia="Arial Unicode MS" w:cs="Arial Unicode MS"/>
          <w:color w:val="000000"/>
          <w:lang w:eastAsia="en-GB"/>
        </w:rPr>
        <w:t xml:space="preserve"> </w:t>
      </w:r>
      <w:ins w:id="26" w:author="Author">
        <w:r w:rsidR="00996416" w:rsidRPr="00391C47">
          <w:rPr>
            <w:rFonts w:eastAsia="Arial Unicode MS" w:cs="Arial Unicode MS"/>
            <w:b/>
            <w:i/>
            <w:color w:val="000000"/>
            <w:lang w:eastAsia="en-GB"/>
          </w:rPr>
          <w:t>and be the</w:t>
        </w:r>
        <w:r w:rsidR="00996416">
          <w:rPr>
            <w:rFonts w:eastAsia="Arial Unicode MS" w:cs="Arial Unicode MS"/>
            <w:color w:val="000000"/>
            <w:lang w:eastAsia="en-GB"/>
          </w:rPr>
          <w:t xml:space="preserve"> </w:t>
        </w:r>
        <w:r w:rsidR="00996416" w:rsidRPr="001E5770">
          <w:rPr>
            <w:rFonts w:eastAsia="Arial Unicode MS" w:cs="Arial Unicode MS"/>
            <w:b/>
            <w:i/>
            <w:color w:val="000000"/>
            <w:lang w:eastAsia="en-GB"/>
          </w:rPr>
          <w:t>main decision making body for strategic decisions and major policy decisions.</w:t>
        </w:r>
        <w:r w:rsidR="00996416">
          <w:rPr>
            <w:rFonts w:eastAsia="Arial Unicode MS" w:cs="Arial Unicode MS"/>
            <w:b/>
            <w:i/>
            <w:color w:val="000000"/>
            <w:lang w:eastAsia="en-GB"/>
          </w:rPr>
          <w:t xml:space="preserve"> (770 Ferber)</w:t>
        </w:r>
      </w:ins>
    </w:p>
    <w:p w14:paraId="2138F467" w14:textId="6CCDD68F" w:rsidR="006D5C2D" w:rsidRPr="006D5C2D" w:rsidRDefault="006D5C2D" w:rsidP="006D5C2D">
      <w:pPr>
        <w:spacing w:before="120"/>
        <w:rPr>
          <w:rFonts w:eastAsia="Arial Unicode MS" w:cs="Arial Unicode MS"/>
          <w:color w:val="000000"/>
          <w:lang w:eastAsia="en-GB"/>
        </w:rPr>
      </w:pPr>
      <w:commentRangeStart w:id="27"/>
      <w:r w:rsidRPr="006D5C2D">
        <w:rPr>
          <w:rFonts w:eastAsia="Arial Unicode MS" w:cs="Arial Unicode MS"/>
          <w:color w:val="000000"/>
          <w:lang w:eastAsia="en-GB"/>
        </w:rPr>
        <w:t>Save as otherwise provided in this Regulation the Board of Supervisors shall adopt</w:t>
      </w:r>
      <w:del w:id="28" w:author="Author">
        <w:r w:rsidRPr="004509A1" w:rsidDel="00376C73">
          <w:rPr>
            <w:rFonts w:eastAsia="Arial Unicode MS" w:cs="Arial Unicode MS"/>
            <w:b/>
            <w:i/>
            <w:color w:val="000000"/>
            <w:lang w:eastAsia="en-GB"/>
          </w:rPr>
          <w:delText xml:space="preserve"> the opinions</w:delText>
        </w:r>
      </w:del>
      <w:r w:rsidRPr="006D5C2D">
        <w:rPr>
          <w:rFonts w:eastAsia="Arial Unicode MS" w:cs="Arial Unicode MS"/>
          <w:color w:val="000000"/>
          <w:lang w:eastAsia="en-GB"/>
        </w:rPr>
        <w:t>, recommendations, guidelines</w:t>
      </w:r>
      <w:ins w:id="29" w:author="Author">
        <w:r w:rsidR="00376C73" w:rsidRPr="00376C73">
          <w:rPr>
            <w:rFonts w:eastAsia="Arial Unicode MS" w:cs="Arial Unicode MS"/>
            <w:b/>
            <w:i/>
            <w:color w:val="000000"/>
            <w:lang w:eastAsia="en-GB"/>
          </w:rPr>
          <w:t>, opinions</w:t>
        </w:r>
      </w:ins>
      <w:r w:rsidRPr="006D5C2D">
        <w:rPr>
          <w:rFonts w:eastAsia="Arial Unicode MS" w:cs="Arial Unicode MS"/>
          <w:color w:val="000000"/>
          <w:lang w:eastAsia="en-GB"/>
        </w:rPr>
        <w:t xml:space="preserve"> and decisions of the Authority, and issue the advice referred to in Chapter II</w:t>
      </w:r>
      <w:del w:id="30" w:author="Author">
        <w:r w:rsidRPr="004509A1" w:rsidDel="00584FE0">
          <w:rPr>
            <w:rFonts w:eastAsia="Arial Unicode MS" w:cs="Arial Unicode MS"/>
            <w:b/>
            <w:i/>
            <w:color w:val="000000"/>
            <w:lang w:eastAsia="en-GB"/>
          </w:rPr>
          <w:delText>, based on a proposal from the Executive Board</w:delText>
        </w:r>
      </w:del>
      <w:r w:rsidRPr="006D5C2D">
        <w:rPr>
          <w:rFonts w:eastAsia="Arial Unicode MS" w:cs="Arial Unicode MS"/>
          <w:color w:val="000000"/>
          <w:lang w:eastAsia="en-GB"/>
        </w:rPr>
        <w:t>.</w:t>
      </w:r>
      <w:ins w:id="31" w:author="Author">
        <w:r w:rsidR="00376C73" w:rsidRPr="00376C73">
          <w:rPr>
            <w:rFonts w:eastAsia="Arial Unicode MS" w:cs="Arial Unicode MS"/>
            <w:b/>
            <w:i/>
            <w:color w:val="000000"/>
            <w:lang w:eastAsia="en-GB"/>
          </w:rPr>
          <w:t xml:space="preserve"> </w:t>
        </w:r>
      </w:ins>
      <w:commentRangeEnd w:id="27"/>
      <w:r w:rsidR="00391C47">
        <w:rPr>
          <w:rStyle w:val="CommentReference"/>
        </w:rPr>
        <w:commentReference w:id="27"/>
      </w:r>
      <w:ins w:id="32" w:author="Author">
        <w:r w:rsidR="00376C73" w:rsidRPr="00376C73">
          <w:rPr>
            <w:rFonts w:eastAsia="Arial Unicode MS" w:cs="Arial Unicode MS"/>
            <w:b/>
            <w:i/>
            <w:color w:val="000000"/>
            <w:lang w:eastAsia="en-GB"/>
          </w:rPr>
          <w:t>(</w:t>
        </w:r>
        <w:r w:rsidR="00584FE0">
          <w:rPr>
            <w:rFonts w:eastAsia="Arial Unicode MS" w:cs="Arial Unicode MS"/>
            <w:b/>
            <w:i/>
            <w:color w:val="000000"/>
            <w:lang w:eastAsia="en-GB"/>
          </w:rPr>
          <w:t xml:space="preserve">701 Balz, </w:t>
        </w:r>
        <w:r w:rsidR="00376C73" w:rsidRPr="00376C73">
          <w:rPr>
            <w:rFonts w:eastAsia="Arial Unicode MS" w:cs="Arial Unicode MS"/>
            <w:b/>
            <w:i/>
            <w:color w:val="000000"/>
            <w:lang w:eastAsia="en-GB"/>
          </w:rPr>
          <w:t>702 Berès</w:t>
        </w:r>
        <w:r w:rsidR="00436C6E">
          <w:rPr>
            <w:rFonts w:eastAsia="Arial Unicode MS" w:cs="Arial Unicode MS"/>
            <w:b/>
            <w:i/>
            <w:color w:val="000000"/>
            <w:lang w:eastAsia="en-GB"/>
          </w:rPr>
          <w:t>, 703 Balz</w:t>
        </w:r>
        <w:r w:rsidR="0075074E">
          <w:rPr>
            <w:rFonts w:eastAsia="Arial Unicode MS" w:cs="Arial Unicode MS"/>
            <w:b/>
            <w:i/>
            <w:color w:val="000000"/>
            <w:lang w:eastAsia="en-GB"/>
          </w:rPr>
          <w:t xml:space="preserve">, </w:t>
        </w:r>
        <w:r w:rsidR="0075074E" w:rsidRPr="0075074E">
          <w:rPr>
            <w:b/>
            <w:i/>
            <w:iCs/>
          </w:rPr>
          <w:t>1072 Berès</w:t>
        </w:r>
        <w:r w:rsidR="00376C73" w:rsidRPr="00376C73">
          <w:rPr>
            <w:rFonts w:eastAsia="Arial Unicode MS" w:cs="Arial Unicode MS"/>
            <w:b/>
            <w:i/>
            <w:color w:val="000000"/>
            <w:lang w:eastAsia="en-GB"/>
          </w:rPr>
          <w:t>)</w:t>
        </w:r>
      </w:ins>
    </w:p>
    <w:p w14:paraId="2104E731" w14:textId="77777777" w:rsidR="006D5C2D" w:rsidRDefault="006D5C2D" w:rsidP="006D5C2D">
      <w:pPr>
        <w:spacing w:before="120"/>
        <w:rPr>
          <w:rFonts w:eastAsia="Arial Unicode MS" w:cs="Arial Unicode MS"/>
          <w:color w:val="000000"/>
          <w:lang w:eastAsia="en-GB"/>
        </w:rPr>
      </w:pPr>
      <w:r>
        <w:rPr>
          <w:rFonts w:eastAsia="Arial Unicode MS" w:cs="Arial Unicode MS"/>
          <w:color w:val="000000"/>
          <w:lang w:eastAsia="en-GB"/>
        </w:rPr>
        <w:t xml:space="preserve">4. </w:t>
      </w:r>
      <w:r w:rsidRPr="006D5C2D">
        <w:rPr>
          <w:rFonts w:eastAsia="Arial Unicode MS" w:cs="Arial Unicode MS"/>
          <w:color w:val="000000"/>
          <w:lang w:eastAsia="en-GB"/>
        </w:rPr>
        <w:t xml:space="preserve">The Board of Supervisors shall adopt, before 30 September of each year, </w:t>
      </w:r>
      <w:proofErr w:type="gramStart"/>
      <w:r w:rsidRPr="006D5C2D">
        <w:rPr>
          <w:rFonts w:eastAsia="Arial Unicode MS" w:cs="Arial Unicode MS"/>
          <w:color w:val="000000"/>
          <w:lang w:eastAsia="en-GB"/>
        </w:rPr>
        <w:t>on the basis of</w:t>
      </w:r>
      <w:proofErr w:type="gramEnd"/>
      <w:r w:rsidRPr="006D5C2D">
        <w:rPr>
          <w:rFonts w:eastAsia="Arial Unicode MS" w:cs="Arial Unicode MS"/>
          <w:color w:val="000000"/>
          <w:lang w:eastAsia="en-GB"/>
        </w:rPr>
        <w:t xml:space="preserve"> a proposal by the Executive Board, the work programme of the Authority for the coming year, and shall transmit it for information to the European Parliament, the Council and the Commission.</w:t>
      </w:r>
    </w:p>
    <w:p w14:paraId="5425F91F" w14:textId="77777777" w:rsidR="006D5C2D" w:rsidRPr="006D5C2D" w:rsidRDefault="006D5C2D" w:rsidP="006D5C2D">
      <w:pPr>
        <w:spacing w:before="120"/>
        <w:rPr>
          <w:rFonts w:eastAsia="Arial Unicode MS" w:cs="Arial Unicode MS"/>
          <w:color w:val="000000"/>
          <w:lang w:eastAsia="en-GB"/>
        </w:rPr>
      </w:pPr>
      <w:r w:rsidRPr="008B620D">
        <w:rPr>
          <w:b/>
          <w:i/>
        </w:rPr>
        <w:t>The Authority shall set out its priorities with regard to reviews identifying, where appropriate, competent authorities and activities subject to reviews in accordance with Article 30. If duly justified, the Authority may identify additional competent authorities to review.</w:t>
      </w:r>
      <w:r>
        <w:rPr>
          <w:b/>
          <w:i/>
        </w:rPr>
        <w:t xml:space="preserve"> </w:t>
      </w:r>
      <w:r>
        <w:rPr>
          <w:rFonts w:eastAsia="Arial Unicode MS"/>
          <w:i/>
          <w:color w:val="000000"/>
          <w:lang w:eastAsia="en-GB"/>
        </w:rPr>
        <w:t xml:space="preserve">(163 </w:t>
      </w:r>
      <w:r w:rsidRPr="00DA7BFE">
        <w:rPr>
          <w:rFonts w:eastAsia="Arial Unicode MS"/>
          <w:i/>
          <w:color w:val="000000"/>
          <w:lang w:eastAsia="en-GB"/>
        </w:rPr>
        <w:t>Balz, Berès)</w:t>
      </w:r>
    </w:p>
    <w:p w14:paraId="4FD30E8D" w14:textId="77777777" w:rsidR="006D5C2D" w:rsidRPr="006A3884" w:rsidRDefault="006D5C2D" w:rsidP="006D5C2D">
      <w:pPr>
        <w:spacing w:before="120"/>
        <w:rPr>
          <w:rFonts w:eastAsia="Arial Unicode MS" w:cs="Arial Unicode MS"/>
          <w:color w:val="000000"/>
          <w:lang w:eastAsia="en-GB"/>
        </w:rPr>
      </w:pPr>
      <w:r w:rsidRPr="006A3884">
        <w:rPr>
          <w:rFonts w:eastAsia="Arial Unicode MS" w:cs="Arial Unicode MS"/>
          <w:color w:val="000000"/>
          <w:lang w:eastAsia="en-GB"/>
        </w:rPr>
        <w:t xml:space="preserve">The work programme </w:t>
      </w:r>
      <w:proofErr w:type="gramStart"/>
      <w:r w:rsidRPr="006A3884">
        <w:rPr>
          <w:rFonts w:eastAsia="Arial Unicode MS" w:cs="Arial Unicode MS"/>
          <w:color w:val="000000"/>
          <w:lang w:eastAsia="en-GB"/>
        </w:rPr>
        <w:t>shall be adopted</w:t>
      </w:r>
      <w:proofErr w:type="gramEnd"/>
      <w:r w:rsidRPr="006A3884">
        <w:rPr>
          <w:rFonts w:eastAsia="Arial Unicode MS" w:cs="Arial Unicode MS"/>
          <w:color w:val="000000"/>
          <w:lang w:eastAsia="en-GB"/>
        </w:rPr>
        <w:t xml:space="preserve"> without prejudice to the annual budgetary procedure and shall be made public.</w:t>
      </w:r>
    </w:p>
    <w:p w14:paraId="6EE20D76" w14:textId="77777777" w:rsidR="006D5C2D" w:rsidRPr="006D5C2D" w:rsidRDefault="006D5C2D" w:rsidP="006D5C2D">
      <w:pPr>
        <w:spacing w:before="120"/>
        <w:rPr>
          <w:rFonts w:eastAsia="Arial Unicode MS" w:cs="Arial Unicode MS"/>
          <w:color w:val="000000"/>
          <w:lang w:eastAsia="en-GB"/>
        </w:rPr>
      </w:pPr>
      <w:proofErr w:type="gramStart"/>
      <w:r w:rsidRPr="006D5C2D">
        <w:rPr>
          <w:rFonts w:eastAsia="Arial Unicode MS" w:cs="Arial Unicode MS"/>
          <w:color w:val="000000"/>
          <w:lang w:eastAsia="en-GB"/>
        </w:rPr>
        <w:t>5. The Board of Supervisors shall adopt, on the basis of a proposal by the Executive Board, the annual report on the activities of the Authority, including on the performance of the Chairperson’s duties, on the basis of the draft report referred to in Article</w:t>
      </w:r>
      <w:ins w:id="33" w:author="Author">
        <w:r w:rsidR="009E488B">
          <w:rPr>
            <w:rFonts w:eastAsia="Arial Unicode MS" w:cs="Arial Unicode MS"/>
            <w:color w:val="000000"/>
            <w:lang w:eastAsia="en-GB"/>
          </w:rPr>
          <w:t xml:space="preserve"> </w:t>
        </w:r>
        <w:r w:rsidR="009E488B" w:rsidRPr="009E488B">
          <w:rPr>
            <w:rFonts w:eastAsia="Arial Unicode MS" w:cs="Arial Unicode MS"/>
            <w:b/>
            <w:i/>
            <w:color w:val="000000"/>
            <w:lang w:eastAsia="en-GB"/>
          </w:rPr>
          <w:t>47(9f)</w:t>
        </w:r>
      </w:ins>
      <w:r w:rsidRPr="009E488B">
        <w:rPr>
          <w:rFonts w:eastAsia="Arial Unicode MS" w:cs="Arial Unicode MS"/>
          <w:b/>
          <w:i/>
          <w:color w:val="000000"/>
          <w:lang w:eastAsia="en-GB"/>
        </w:rPr>
        <w:t xml:space="preserve"> </w:t>
      </w:r>
      <w:del w:id="34" w:author="Author">
        <w:r w:rsidRPr="009E488B" w:rsidDel="009E488B">
          <w:rPr>
            <w:rFonts w:eastAsia="Arial Unicode MS" w:cs="Arial Unicode MS"/>
            <w:b/>
            <w:i/>
            <w:color w:val="000000"/>
            <w:lang w:eastAsia="en-GB"/>
          </w:rPr>
          <w:delText>53(7)</w:delText>
        </w:r>
        <w:r w:rsidRPr="006D5C2D" w:rsidDel="009E488B">
          <w:rPr>
            <w:rFonts w:eastAsia="Arial Unicode MS" w:cs="Arial Unicode MS"/>
            <w:color w:val="000000"/>
            <w:lang w:eastAsia="en-GB"/>
          </w:rPr>
          <w:delText xml:space="preserve"> </w:delText>
        </w:r>
      </w:del>
      <w:r w:rsidRPr="006D5C2D">
        <w:rPr>
          <w:rFonts w:eastAsia="Arial Unicode MS" w:cs="Arial Unicode MS"/>
          <w:color w:val="000000"/>
          <w:lang w:eastAsia="en-GB"/>
        </w:rPr>
        <w:t>and shall transmit that report to the European Parliament, the Council, the Commission, the Court of Auditors and the European Economic and Social Committee by 15 June each year.</w:t>
      </w:r>
      <w:proofErr w:type="gramEnd"/>
      <w:r w:rsidRPr="006D5C2D">
        <w:rPr>
          <w:rFonts w:eastAsia="Arial Unicode MS" w:cs="Arial Unicode MS"/>
          <w:color w:val="000000"/>
          <w:lang w:eastAsia="en-GB"/>
        </w:rPr>
        <w:t xml:space="preserve"> The report shall be made public</w:t>
      </w:r>
      <w:ins w:id="35" w:author="Author">
        <w:r w:rsidR="009E488B">
          <w:rPr>
            <w:rFonts w:eastAsia="Arial Unicode MS" w:cs="Arial Unicode MS"/>
            <w:color w:val="000000"/>
            <w:lang w:eastAsia="en-GB"/>
          </w:rPr>
          <w:t xml:space="preserve"> </w:t>
        </w:r>
        <w:r w:rsidR="009E488B" w:rsidRPr="00FC65A9">
          <w:rPr>
            <w:rFonts w:eastAsia="Arial Unicode MS" w:cs="Arial Unicode MS"/>
            <w:b/>
            <w:i/>
            <w:color w:val="000000"/>
            <w:lang w:eastAsia="en-GB"/>
          </w:rPr>
          <w:t xml:space="preserve">(707 Berès, 708 Balz, </w:t>
        </w:r>
        <w:proofErr w:type="gramStart"/>
        <w:r w:rsidR="009E488B" w:rsidRPr="00FC65A9">
          <w:rPr>
            <w:rFonts w:eastAsia="Arial Unicode MS" w:cs="Arial Unicode MS"/>
            <w:b/>
            <w:i/>
            <w:color w:val="000000"/>
            <w:lang w:eastAsia="en-GB"/>
          </w:rPr>
          <w:t>783</w:t>
        </w:r>
        <w:proofErr w:type="gramEnd"/>
        <w:r w:rsidR="009E488B" w:rsidRPr="00FC65A9">
          <w:rPr>
            <w:rFonts w:eastAsia="Arial Unicode MS" w:cs="Arial Unicode MS"/>
            <w:b/>
            <w:i/>
            <w:color w:val="000000"/>
            <w:lang w:eastAsia="en-GB"/>
          </w:rPr>
          <w:t xml:space="preserve"> Berès)</w:t>
        </w:r>
      </w:ins>
      <w:r w:rsidRPr="006D5C2D">
        <w:rPr>
          <w:rFonts w:eastAsia="Arial Unicode MS" w:cs="Arial Unicode MS"/>
          <w:color w:val="000000"/>
          <w:lang w:eastAsia="en-GB"/>
        </w:rPr>
        <w:t>.</w:t>
      </w:r>
    </w:p>
    <w:p w14:paraId="712B6AB0" w14:textId="77777777" w:rsidR="006D5C2D" w:rsidRPr="006A3884" w:rsidRDefault="006D5C2D" w:rsidP="006D5C2D">
      <w:pPr>
        <w:spacing w:before="120"/>
        <w:rPr>
          <w:rFonts w:eastAsia="Arial Unicode MS" w:cs="Arial Unicode MS"/>
          <w:color w:val="000000"/>
          <w:lang w:eastAsia="en-GB"/>
        </w:rPr>
      </w:pPr>
      <w:r w:rsidRPr="006A3884">
        <w:rPr>
          <w:rFonts w:eastAsia="Arial Unicode MS" w:cs="Arial Unicode MS"/>
          <w:color w:val="000000"/>
          <w:lang w:eastAsia="en-GB"/>
        </w:rPr>
        <w:t>6.  The Board of Supervisors shall adopt the multi-annual work programme of the Authority, and shall transmit it for information to the European Parliament, the Council and the Commission.</w:t>
      </w:r>
    </w:p>
    <w:p w14:paraId="29A8E7D6" w14:textId="77777777" w:rsidR="006D5C2D" w:rsidRPr="006A3884" w:rsidRDefault="006D5C2D" w:rsidP="006D5C2D">
      <w:pPr>
        <w:spacing w:before="120"/>
        <w:rPr>
          <w:rFonts w:eastAsia="Arial Unicode MS" w:cs="Arial Unicode MS"/>
          <w:color w:val="000000"/>
          <w:lang w:eastAsia="en-GB"/>
        </w:rPr>
      </w:pPr>
      <w:r w:rsidRPr="006A3884">
        <w:rPr>
          <w:rFonts w:eastAsia="Arial Unicode MS" w:cs="Arial Unicode MS"/>
          <w:color w:val="000000"/>
          <w:lang w:eastAsia="en-GB"/>
        </w:rPr>
        <w:t xml:space="preserve">The multi-annual work programme </w:t>
      </w:r>
      <w:proofErr w:type="gramStart"/>
      <w:r w:rsidRPr="006A3884">
        <w:rPr>
          <w:rFonts w:eastAsia="Arial Unicode MS" w:cs="Arial Unicode MS"/>
          <w:color w:val="000000"/>
          <w:lang w:eastAsia="en-GB"/>
        </w:rPr>
        <w:t>shall be adopted</w:t>
      </w:r>
      <w:proofErr w:type="gramEnd"/>
      <w:r w:rsidRPr="006A3884">
        <w:rPr>
          <w:rFonts w:eastAsia="Arial Unicode MS" w:cs="Arial Unicode MS"/>
          <w:color w:val="000000"/>
          <w:lang w:eastAsia="en-GB"/>
        </w:rPr>
        <w:t xml:space="preserve"> without prejudice to the annual budgetary procedure and shall be made public.</w:t>
      </w:r>
    </w:p>
    <w:p w14:paraId="4FD2C6FF" w14:textId="77777777" w:rsidR="006D5C2D" w:rsidRDefault="006D5C2D" w:rsidP="006D5C2D">
      <w:pPr>
        <w:spacing w:before="120"/>
        <w:rPr>
          <w:rFonts w:eastAsia="Arial Unicode MS" w:cs="Arial Unicode MS"/>
          <w:color w:val="000000"/>
          <w:lang w:eastAsia="en-GB"/>
        </w:rPr>
      </w:pPr>
      <w:r w:rsidRPr="006A3884">
        <w:rPr>
          <w:rFonts w:eastAsia="Arial Unicode MS" w:cs="Arial Unicode MS"/>
          <w:color w:val="000000"/>
          <w:lang w:eastAsia="en-GB"/>
        </w:rPr>
        <w:t>7.  The Board of Supervisors shall adopt the budget in accordance with Article 63.</w:t>
      </w:r>
    </w:p>
    <w:p w14:paraId="6428FEB3" w14:textId="77777777" w:rsidR="006D5C2D" w:rsidRPr="006D5C2D" w:rsidRDefault="006D5C2D" w:rsidP="006D5C2D">
      <w:pPr>
        <w:spacing w:before="120"/>
        <w:rPr>
          <w:rFonts w:eastAsia="Arial Unicode MS" w:cs="Arial Unicode MS"/>
          <w:color w:val="000000"/>
          <w:lang w:eastAsia="en-GB"/>
        </w:rPr>
      </w:pPr>
    </w:p>
    <w:p w14:paraId="13BFFF9B" w14:textId="77777777" w:rsidR="006D5C2D" w:rsidRPr="00291F9E" w:rsidRDefault="00B674D2" w:rsidP="00FF1C31">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A64C07">
        <w:rPr>
          <w:b w:val="0"/>
          <w:i/>
          <w:iCs/>
        </w:rPr>
        <w:t xml:space="preserve">AMs tabled </w:t>
      </w:r>
      <w:r>
        <w:rPr>
          <w:b w:val="0"/>
          <w:i/>
          <w:iCs/>
        </w:rPr>
        <w:t>to Article 43 of the EBA Regulation</w:t>
      </w:r>
      <w:r w:rsidRPr="00A64C07">
        <w:rPr>
          <w:b w:val="0"/>
          <w:i/>
          <w:iCs/>
        </w:rPr>
        <w:t xml:space="preserve"> that fall if COMP is </w:t>
      </w:r>
      <w:proofErr w:type="gramStart"/>
      <w:r w:rsidRPr="00A64C07">
        <w:rPr>
          <w:b w:val="0"/>
          <w:i/>
          <w:iCs/>
        </w:rPr>
        <w:t>adopted</w:t>
      </w:r>
      <w:r w:rsidR="0055753A">
        <w:rPr>
          <w:b w:val="0"/>
          <w:i/>
        </w:rPr>
        <w:t>:</w:t>
      </w:r>
      <w:proofErr w:type="gramEnd"/>
      <w:r w:rsidR="0055753A">
        <w:rPr>
          <w:b w:val="0"/>
          <w:i/>
        </w:rPr>
        <w:t xml:space="preserve"> 163 Balz-</w:t>
      </w:r>
      <w:r w:rsidR="006D5C2D" w:rsidRPr="00291F9E">
        <w:rPr>
          <w:b w:val="0"/>
          <w:i/>
        </w:rPr>
        <w:t>Berès, 701</w:t>
      </w:r>
      <w:r w:rsidR="008013D2">
        <w:rPr>
          <w:b w:val="0"/>
          <w:i/>
        </w:rPr>
        <w:t xml:space="preserve"> </w:t>
      </w:r>
      <w:r w:rsidR="008013D2" w:rsidRPr="00291F9E">
        <w:rPr>
          <w:b w:val="0"/>
          <w:i/>
        </w:rPr>
        <w:t>B</w:t>
      </w:r>
      <w:r w:rsidR="008013D2">
        <w:rPr>
          <w:b w:val="0"/>
          <w:i/>
        </w:rPr>
        <w:t>alz</w:t>
      </w:r>
      <w:r w:rsidR="006D5C2D" w:rsidRPr="00291F9E">
        <w:rPr>
          <w:b w:val="0"/>
          <w:i/>
        </w:rPr>
        <w:t>, 703</w:t>
      </w:r>
      <w:r w:rsidR="0055753A">
        <w:rPr>
          <w:b w:val="0"/>
          <w:i/>
        </w:rPr>
        <w:t xml:space="preserve"> </w:t>
      </w:r>
      <w:r w:rsidR="0055753A" w:rsidRPr="00291F9E">
        <w:rPr>
          <w:b w:val="0"/>
          <w:i/>
        </w:rPr>
        <w:t>B</w:t>
      </w:r>
      <w:r w:rsidR="0055753A">
        <w:rPr>
          <w:b w:val="0"/>
          <w:i/>
        </w:rPr>
        <w:t xml:space="preserve">alz, 704 </w:t>
      </w:r>
      <w:r w:rsidR="0055753A" w:rsidRPr="00291F9E">
        <w:rPr>
          <w:b w:val="0"/>
          <w:i/>
        </w:rPr>
        <w:t>B</w:t>
      </w:r>
      <w:r w:rsidR="0055753A">
        <w:rPr>
          <w:b w:val="0"/>
          <w:i/>
        </w:rPr>
        <w:t xml:space="preserve">alz, </w:t>
      </w:r>
      <w:r w:rsidR="006D5C2D" w:rsidRPr="00291F9E">
        <w:rPr>
          <w:b w:val="0"/>
          <w:i/>
        </w:rPr>
        <w:t>705</w:t>
      </w:r>
      <w:r w:rsidR="0055753A">
        <w:rPr>
          <w:b w:val="0"/>
          <w:i/>
        </w:rPr>
        <w:t xml:space="preserve"> Balz</w:t>
      </w:r>
      <w:r w:rsidR="006D5C2D" w:rsidRPr="00291F9E">
        <w:rPr>
          <w:b w:val="0"/>
          <w:i/>
        </w:rPr>
        <w:t>, 708</w:t>
      </w:r>
      <w:r w:rsidR="00FF7457">
        <w:rPr>
          <w:b w:val="0"/>
          <w:i/>
        </w:rPr>
        <w:t xml:space="preserve"> Balz, </w:t>
      </w:r>
      <w:r w:rsidR="006D5C2D" w:rsidRPr="00291F9E">
        <w:rPr>
          <w:b w:val="0"/>
          <w:i/>
        </w:rPr>
        <w:t>709 B</w:t>
      </w:r>
      <w:r w:rsidR="00CA702B">
        <w:rPr>
          <w:b w:val="0"/>
          <w:i/>
        </w:rPr>
        <w:t>alz, 702 Berès, 707 Berès, 706 Berès-</w:t>
      </w:r>
      <w:r w:rsidR="006D5C2D" w:rsidRPr="00291F9E">
        <w:rPr>
          <w:b w:val="0"/>
          <w:i/>
        </w:rPr>
        <w:t>Fernandez</w:t>
      </w:r>
    </w:p>
    <w:p w14:paraId="47BDAA56" w14:textId="77777777" w:rsidR="00BE6B7C" w:rsidRDefault="00BE6B7C" w:rsidP="00FF1C31">
      <w:pPr>
        <w:rPr>
          <w:rFonts w:eastAsia="Times New Roman"/>
          <w:b/>
          <w:i/>
          <w:iCs/>
          <w:color w:val="000000"/>
          <w:lang w:eastAsia="en-GB"/>
        </w:rPr>
      </w:pPr>
    </w:p>
    <w:p w14:paraId="523C7497" w14:textId="77777777" w:rsidR="00BE6B7C" w:rsidRPr="006B10D6" w:rsidRDefault="00BE6B7C" w:rsidP="00FF1C31">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w:t>
      </w:r>
      <w:r w:rsidR="00B674D2">
        <w:rPr>
          <w:b w:val="0"/>
          <w:i/>
          <w:iCs/>
        </w:rPr>
        <w:t>3</w:t>
      </w:r>
      <w:r>
        <w:rPr>
          <w:b w:val="0"/>
          <w:i/>
          <w:iCs/>
        </w:rPr>
        <w:t xml:space="preserve"> of the EIOPA Regulation</w:t>
      </w:r>
      <w:r w:rsidRPr="00A64C07">
        <w:rPr>
          <w:b w:val="0"/>
          <w:i/>
          <w:iCs/>
        </w:rPr>
        <w:t xml:space="preserve"> that fall if COMP </w:t>
      </w:r>
      <w:proofErr w:type="gramStart"/>
      <w:r w:rsidRPr="00A64C07">
        <w:rPr>
          <w:b w:val="0"/>
          <w:i/>
          <w:iCs/>
        </w:rPr>
        <w:t>is adopted</w:t>
      </w:r>
      <w:proofErr w:type="gramEnd"/>
      <w:r w:rsidRPr="00DA7BFE">
        <w:rPr>
          <w:b w:val="0"/>
          <w:i/>
          <w:iCs/>
        </w:rPr>
        <w:t xml:space="preserve">: </w:t>
      </w:r>
    </w:p>
    <w:p w14:paraId="7451AC67" w14:textId="77777777" w:rsidR="00BE6B7C" w:rsidRDefault="00BE6B7C" w:rsidP="00FF1C31">
      <w:pPr>
        <w:rPr>
          <w:b/>
          <w:i/>
        </w:rPr>
      </w:pPr>
    </w:p>
    <w:p w14:paraId="7C4FECAA" w14:textId="3D37B858" w:rsidR="00BE6B7C" w:rsidRPr="006B10D6" w:rsidRDefault="00BE6B7C" w:rsidP="00FF1C31">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w:t>
      </w:r>
      <w:r w:rsidR="00B674D2">
        <w:rPr>
          <w:b w:val="0"/>
          <w:i/>
          <w:iCs/>
        </w:rPr>
        <w:t>3</w:t>
      </w:r>
      <w:r>
        <w:rPr>
          <w:b w:val="0"/>
          <w:i/>
          <w:iCs/>
        </w:rPr>
        <w:t xml:space="preserve"> of the ESMA Regulation</w:t>
      </w:r>
      <w:r w:rsidRPr="00A64C07">
        <w:rPr>
          <w:b w:val="0"/>
          <w:i/>
          <w:iCs/>
        </w:rPr>
        <w:t xml:space="preserve"> that fall if COMP is </w:t>
      </w:r>
      <w:proofErr w:type="gramStart"/>
      <w:r w:rsidRPr="00A64C07">
        <w:rPr>
          <w:b w:val="0"/>
          <w:i/>
          <w:iCs/>
        </w:rPr>
        <w:t>adopted</w:t>
      </w:r>
      <w:r w:rsidRPr="00DA7BFE">
        <w:rPr>
          <w:b w:val="0"/>
          <w:i/>
          <w:iCs/>
        </w:rPr>
        <w:t>:</w:t>
      </w:r>
      <w:proofErr w:type="gramEnd"/>
      <w:r w:rsidR="00F74C55">
        <w:rPr>
          <w:b w:val="0"/>
          <w:i/>
          <w:iCs/>
        </w:rPr>
        <w:t xml:space="preserve"> 1072 Berès</w:t>
      </w:r>
    </w:p>
    <w:p w14:paraId="213742B3" w14:textId="77777777" w:rsidR="00BE6B7C" w:rsidRPr="00DA7BFE" w:rsidRDefault="00BE6B7C" w:rsidP="00FF1C31">
      <w:pPr>
        <w:rPr>
          <w:b/>
          <w:i/>
        </w:rPr>
      </w:pPr>
    </w:p>
    <w:p w14:paraId="60069A20" w14:textId="6B29CB9E" w:rsidR="00BE6B7C" w:rsidRPr="00AF1D1A" w:rsidRDefault="00BE6B7C" w:rsidP="00FF1C31">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p>
    <w:p w14:paraId="7853BA4D" w14:textId="77777777" w:rsidR="00B72B9F" w:rsidRDefault="00B72B9F">
      <w:pPr>
        <w:jc w:val="left"/>
        <w:rPr>
          <w:rFonts w:eastAsia="Times New Roman"/>
          <w:b/>
          <w:i/>
          <w:iCs/>
          <w:color w:val="000000"/>
          <w:lang w:eastAsia="en-GB"/>
        </w:rPr>
      </w:pPr>
      <w:r>
        <w:rPr>
          <w:rFonts w:eastAsia="Times New Roman"/>
          <w:b/>
          <w:i/>
          <w:iCs/>
          <w:color w:val="000000"/>
          <w:lang w:eastAsia="en-GB"/>
        </w:rPr>
        <w:br w:type="page"/>
      </w:r>
    </w:p>
    <w:p w14:paraId="3F1F25C4" w14:textId="77777777" w:rsidR="009E6488" w:rsidRDefault="009E6488" w:rsidP="009E6488">
      <w:pPr>
        <w:spacing w:before="360" w:after="120"/>
        <w:rPr>
          <w:rFonts w:eastAsia="Times New Roman"/>
          <w:b/>
          <w:i/>
          <w:iCs/>
          <w:color w:val="000000"/>
          <w:lang w:eastAsia="en-GB"/>
        </w:rPr>
      </w:pPr>
      <w:r>
        <w:rPr>
          <w:rFonts w:eastAsia="Times New Roman"/>
          <w:b/>
          <w:i/>
          <w:iCs/>
          <w:color w:val="000000"/>
          <w:lang w:eastAsia="en-GB"/>
        </w:rPr>
        <w:lastRenderedPageBreak/>
        <w:t>COMP AR</w:t>
      </w:r>
    </w:p>
    <w:p w14:paraId="28F8AB8B" w14:textId="77777777" w:rsidR="004B17C6" w:rsidRPr="006A3884" w:rsidRDefault="009E6488" w:rsidP="004B17C6">
      <w:pPr>
        <w:spacing w:before="240" w:after="120"/>
        <w:jc w:val="center"/>
        <w:rPr>
          <w:ins w:id="36" w:author="Author"/>
          <w:rFonts w:eastAsia="Arial Unicode MS" w:cs="Arial Unicode MS"/>
          <w:i/>
          <w:iCs/>
          <w:color w:val="000000"/>
          <w:lang w:eastAsia="en-GB"/>
        </w:rPr>
      </w:pPr>
      <w:r w:rsidRPr="006A3884">
        <w:rPr>
          <w:rFonts w:eastAsia="Arial Unicode MS" w:cs="Arial Unicode MS"/>
          <w:i/>
          <w:iCs/>
          <w:color w:val="000000"/>
          <w:lang w:eastAsia="en-GB"/>
        </w:rPr>
        <w:t>Article 44</w:t>
      </w:r>
      <w:ins w:id="37" w:author="Author">
        <w:r w:rsidR="004B17C6">
          <w:rPr>
            <w:rFonts w:eastAsia="Arial Unicode MS" w:cs="Arial Unicode MS"/>
            <w:i/>
            <w:iCs/>
            <w:color w:val="000000"/>
            <w:lang w:eastAsia="en-GB"/>
          </w:rPr>
          <w:t xml:space="preserve"> </w:t>
        </w:r>
        <w:proofErr w:type="gramStart"/>
        <w:r w:rsidR="004B17C6" w:rsidRPr="00B47078">
          <w:rPr>
            <w:rFonts w:eastAsia="Arial Unicode MS" w:cs="Arial Unicode MS"/>
            <w:b/>
            <w:i/>
            <w:iCs/>
            <w:color w:val="000000"/>
            <w:lang w:eastAsia="en-GB"/>
          </w:rPr>
          <w:t>( &gt;</w:t>
        </w:r>
        <w:proofErr w:type="gramEnd"/>
        <w:r w:rsidR="004B17C6" w:rsidRPr="00B47078">
          <w:rPr>
            <w:rFonts w:eastAsia="Arial Unicode MS" w:cs="Arial Unicode MS"/>
            <w:b/>
            <w:i/>
            <w:iCs/>
            <w:color w:val="000000"/>
            <w:lang w:eastAsia="en-GB"/>
          </w:rPr>
          <w:t xml:space="preserve"> </w:t>
        </w:r>
        <w:r w:rsidR="004B17C6">
          <w:rPr>
            <w:rFonts w:eastAsia="Arial Unicode MS" w:cs="Arial Unicode MS"/>
            <w:b/>
            <w:i/>
            <w:iCs/>
            <w:color w:val="000000"/>
            <w:lang w:eastAsia="en-GB"/>
          </w:rPr>
          <w:t xml:space="preserve">if not </w:t>
        </w:r>
        <w:r w:rsidR="00231093">
          <w:rPr>
            <w:rFonts w:eastAsia="Arial Unicode MS" w:cs="Arial Unicode MS"/>
            <w:b/>
            <w:i/>
            <w:iCs/>
            <w:color w:val="000000"/>
            <w:lang w:eastAsia="en-GB"/>
          </w:rPr>
          <w:t>differently</w:t>
        </w:r>
        <w:r w:rsidR="004B17C6">
          <w:rPr>
            <w:rFonts w:eastAsia="Arial Unicode MS" w:cs="Arial Unicode MS"/>
            <w:b/>
            <w:i/>
            <w:iCs/>
            <w:color w:val="000000"/>
            <w:lang w:eastAsia="en-GB"/>
          </w:rPr>
          <w:t xml:space="preserve"> indicated </w:t>
        </w:r>
        <w:r w:rsidR="004B17C6" w:rsidRPr="00B47078">
          <w:rPr>
            <w:rFonts w:eastAsia="Arial Unicode MS" w:cs="Arial Unicode MS"/>
            <w:b/>
            <w:i/>
            <w:iCs/>
            <w:color w:val="000000"/>
            <w:lang w:eastAsia="en-GB"/>
          </w:rPr>
          <w:t>changes apply to Articles 1, 2 &amp; 3)</w:t>
        </w:r>
      </w:ins>
    </w:p>
    <w:p w14:paraId="66D9B714" w14:textId="77777777" w:rsidR="009E6488" w:rsidRPr="009E6488" w:rsidRDefault="009E6488" w:rsidP="009E6488">
      <w:pPr>
        <w:spacing w:before="240" w:after="120"/>
        <w:jc w:val="center"/>
        <w:rPr>
          <w:rFonts w:eastAsia="Arial Unicode MS" w:cs="Arial Unicode MS"/>
          <w:bCs/>
          <w:color w:val="000000"/>
          <w:lang w:eastAsia="en-GB"/>
        </w:rPr>
      </w:pPr>
      <w:r w:rsidRPr="009E6488">
        <w:rPr>
          <w:rFonts w:eastAsia="Arial Unicode MS" w:cs="Arial Unicode MS"/>
          <w:bCs/>
          <w:color w:val="000000"/>
          <w:lang w:eastAsia="en-GB"/>
        </w:rPr>
        <w:t>Decision-making</w:t>
      </w:r>
    </w:p>
    <w:p w14:paraId="49517453" w14:textId="77777777" w:rsidR="009E6488" w:rsidRPr="006A3884" w:rsidRDefault="009E6488" w:rsidP="009E6488">
      <w:pPr>
        <w:spacing w:before="120"/>
        <w:rPr>
          <w:rFonts w:eastAsia="Arial Unicode MS" w:cs="Arial Unicode MS"/>
          <w:color w:val="000000"/>
          <w:lang w:eastAsia="en-GB"/>
        </w:rPr>
      </w:pPr>
      <w:proofErr w:type="gramStart"/>
      <w:r w:rsidRPr="006A3884">
        <w:rPr>
          <w:rFonts w:eastAsia="Arial Unicode MS" w:cs="Arial Unicode MS"/>
          <w:color w:val="000000"/>
          <w:lang w:eastAsia="en-GB"/>
        </w:rPr>
        <w:t>1.  Decisions of the Board of Supervisors shall be taken by a simple majority of its members</w:t>
      </w:r>
      <w:proofErr w:type="gramEnd"/>
      <w:r w:rsidRPr="006A3884">
        <w:rPr>
          <w:rFonts w:eastAsia="Arial Unicode MS" w:cs="Arial Unicode MS"/>
          <w:color w:val="000000"/>
          <w:lang w:eastAsia="en-GB"/>
        </w:rPr>
        <w:t>. Each member shall have one vote.</w:t>
      </w:r>
      <w:ins w:id="38" w:author="Author">
        <w:r w:rsidR="00FC65A9">
          <w:rPr>
            <w:rFonts w:eastAsia="Arial Unicode MS" w:cs="Arial Unicode MS"/>
            <w:color w:val="000000"/>
            <w:lang w:eastAsia="en-GB"/>
          </w:rPr>
          <w:t xml:space="preserve"> </w:t>
        </w:r>
        <w:r w:rsidR="00FC65A9" w:rsidRPr="00D672BD">
          <w:rPr>
            <w:b/>
            <w:i/>
          </w:rPr>
          <w:t>In the event of a tie, the Chairperson shall have a casting vote</w:t>
        </w:r>
        <w:r w:rsidR="00FC65A9">
          <w:rPr>
            <w:b/>
            <w:i/>
          </w:rPr>
          <w:t>. (712 Klinz et al)</w:t>
        </w:r>
      </w:ins>
    </w:p>
    <w:p w14:paraId="54E869DF" w14:textId="77777777" w:rsidR="009E6488" w:rsidRPr="009E6488" w:rsidRDefault="009E6488" w:rsidP="009E6488">
      <w:pPr>
        <w:spacing w:before="120"/>
        <w:rPr>
          <w:rFonts w:eastAsia="Arial Unicode MS" w:cs="Arial Unicode MS"/>
          <w:color w:val="000000"/>
          <w:lang w:eastAsia="en-GB"/>
        </w:rPr>
      </w:pPr>
      <w:proofErr w:type="gramStart"/>
      <w:r w:rsidRPr="009C5FB2">
        <w:rPr>
          <w:rFonts w:eastAsia="Arial Unicode MS" w:cs="Arial Unicode MS"/>
          <w:color w:val="000000"/>
          <w:lang w:eastAsia="en-GB"/>
        </w:rPr>
        <w:t xml:space="preserve">With regard to the </w:t>
      </w:r>
      <w:ins w:id="39" w:author="Author">
        <w:r w:rsidR="00914368" w:rsidRPr="00914368">
          <w:rPr>
            <w:rFonts w:eastAsia="Arial Unicode MS" w:cs="Arial Unicode MS"/>
            <w:b/>
            <w:i/>
            <w:color w:val="000000"/>
            <w:lang w:eastAsia="en-GB"/>
          </w:rPr>
          <w:t>decisions on the development and</w:t>
        </w:r>
        <w:r w:rsidR="00914368">
          <w:rPr>
            <w:rFonts w:eastAsia="Arial Unicode MS" w:cs="Arial Unicode MS"/>
            <w:color w:val="000000"/>
            <w:lang w:eastAsia="en-GB"/>
          </w:rPr>
          <w:t xml:space="preserve"> </w:t>
        </w:r>
        <w:r w:rsidR="00B271CB" w:rsidRPr="00B271CB">
          <w:rPr>
            <w:rFonts w:eastAsia="Arial Unicode MS" w:cs="Arial Unicode MS"/>
            <w:b/>
            <w:i/>
            <w:color w:val="000000"/>
            <w:lang w:eastAsia="en-GB"/>
          </w:rPr>
          <w:t>adoption of</w:t>
        </w:r>
        <w:r w:rsidR="00B271CB">
          <w:rPr>
            <w:rFonts w:eastAsia="Arial Unicode MS" w:cs="Arial Unicode MS"/>
            <w:color w:val="000000"/>
            <w:lang w:eastAsia="en-GB"/>
          </w:rPr>
          <w:t xml:space="preserve"> </w:t>
        </w:r>
      </w:ins>
      <w:r w:rsidRPr="009C5FB2">
        <w:rPr>
          <w:rFonts w:eastAsia="Arial Unicode MS" w:cs="Arial Unicode MS"/>
          <w:color w:val="000000"/>
          <w:lang w:eastAsia="en-GB"/>
        </w:rPr>
        <w:t>acts</w:t>
      </w:r>
      <w:ins w:id="40" w:author="Author">
        <w:r w:rsidR="00B271CB" w:rsidRPr="00B271CB">
          <w:rPr>
            <w:rFonts w:eastAsia="Arial Unicode MS" w:cs="Arial Unicode MS"/>
            <w:b/>
            <w:i/>
            <w:color w:val="000000"/>
            <w:lang w:eastAsia="en-GB"/>
          </w:rPr>
          <w:t>, drafts and instruments</w:t>
        </w:r>
      </w:ins>
      <w:r w:rsidRPr="009C5FB2">
        <w:rPr>
          <w:rFonts w:eastAsia="Arial Unicode MS" w:cs="Arial Unicode MS"/>
          <w:color w:val="000000"/>
          <w:lang w:eastAsia="en-GB"/>
        </w:rPr>
        <w:t xml:space="preserve"> specified in Articles 10 to 16</w:t>
      </w:r>
      <w:r w:rsidR="00DC3537">
        <w:rPr>
          <w:rFonts w:eastAsia="Arial Unicode MS" w:cs="Arial Unicode MS"/>
          <w:color w:val="000000"/>
          <w:lang w:eastAsia="en-GB"/>
        </w:rPr>
        <w:t xml:space="preserve"> </w:t>
      </w:r>
      <w:r w:rsidRPr="009C5FB2">
        <w:rPr>
          <w:rFonts w:eastAsia="Arial Unicode MS" w:cs="Arial Unicode MS"/>
          <w:color w:val="000000"/>
          <w:lang w:eastAsia="en-GB"/>
        </w:rPr>
        <w:t>and measures and decisions adopted under the third subparagraph of Article 9(5)</w:t>
      </w:r>
      <w:ins w:id="41" w:author="Author">
        <w:r w:rsidR="00E31328">
          <w:rPr>
            <w:rFonts w:eastAsia="Arial Unicode MS" w:cs="Arial Unicode MS"/>
            <w:color w:val="000000"/>
            <w:lang w:eastAsia="en-GB"/>
          </w:rPr>
          <w:t xml:space="preserve">, </w:t>
        </w:r>
        <w:commentRangeStart w:id="42"/>
        <w:r w:rsidR="00885B22" w:rsidRPr="008E2267">
          <w:rPr>
            <w:rFonts w:eastAsia="Arial Unicode MS" w:cs="Arial Unicode MS"/>
            <w:b/>
            <w:i/>
            <w:color w:val="000000"/>
            <w:lang w:eastAsia="en-GB"/>
          </w:rPr>
          <w:t>Article 9a</w:t>
        </w:r>
      </w:ins>
      <w:commentRangeEnd w:id="42"/>
      <w:r w:rsidR="006A635D">
        <w:rPr>
          <w:rStyle w:val="CommentReference"/>
        </w:rPr>
        <w:commentReference w:id="42"/>
      </w:r>
      <w:r w:rsidRPr="009C5FB2">
        <w:rPr>
          <w:rFonts w:eastAsia="Arial Unicode MS" w:cs="Arial Unicode MS"/>
          <w:color w:val="000000"/>
          <w:lang w:eastAsia="en-GB"/>
        </w:rPr>
        <w:t xml:space="preserve"> and Chapter VI and by way of derogation from the first subparagraph of this paragraph, the Board of Supervisors shall take decisions on the basis of a qualified majority of its 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w:t>
      </w:r>
      <w:proofErr w:type="gramEnd"/>
      <w:ins w:id="43" w:author="Author">
        <w:r w:rsidR="00D76F7D" w:rsidRPr="009C5FB2">
          <w:rPr>
            <w:rFonts w:eastAsia="Arial Unicode MS" w:cs="Arial Unicode MS"/>
            <w:color w:val="000000"/>
            <w:lang w:eastAsia="en-GB"/>
          </w:rPr>
          <w:t xml:space="preserve"> </w:t>
        </w:r>
        <w:r w:rsidR="00D76F7D" w:rsidRPr="009C5FB2">
          <w:rPr>
            <w:rFonts w:eastAsia="Arial Unicode MS" w:cs="Arial Unicode MS"/>
            <w:b/>
            <w:i/>
            <w:color w:val="000000"/>
            <w:lang w:eastAsia="en-GB"/>
          </w:rPr>
          <w:t>(</w:t>
        </w:r>
        <w:r w:rsidR="006F56AC">
          <w:rPr>
            <w:rFonts w:eastAsia="Arial Unicode MS" w:cs="Arial Unicode MS"/>
            <w:b/>
            <w:i/>
            <w:color w:val="000000"/>
            <w:lang w:eastAsia="en-GB"/>
          </w:rPr>
          <w:t>714</w:t>
        </w:r>
        <w:r w:rsidR="0069780C">
          <w:rPr>
            <w:rFonts w:eastAsia="Arial Unicode MS" w:cs="Arial Unicode MS"/>
            <w:b/>
            <w:i/>
            <w:color w:val="000000"/>
            <w:lang w:eastAsia="en-GB"/>
          </w:rPr>
          <w:t>, 958</w:t>
        </w:r>
        <w:r w:rsidR="0086506F">
          <w:rPr>
            <w:rFonts w:eastAsia="Arial Unicode MS" w:cs="Arial Unicode MS"/>
            <w:b/>
            <w:i/>
            <w:color w:val="000000"/>
            <w:lang w:eastAsia="en-GB"/>
          </w:rPr>
          <w:t>,</w:t>
        </w:r>
        <w:r w:rsidR="006F56AC">
          <w:rPr>
            <w:rFonts w:eastAsia="Arial Unicode MS" w:cs="Arial Unicode MS"/>
            <w:b/>
            <w:i/>
            <w:color w:val="000000"/>
            <w:lang w:eastAsia="en-GB"/>
          </w:rPr>
          <w:t xml:space="preserve"> </w:t>
        </w:r>
        <w:r w:rsidR="0069780C">
          <w:rPr>
            <w:rFonts w:eastAsia="Arial Unicode MS" w:cs="Arial Unicode MS"/>
            <w:b/>
            <w:i/>
            <w:color w:val="000000"/>
            <w:lang w:eastAsia="en-GB"/>
          </w:rPr>
          <w:t xml:space="preserve">1074 </w:t>
        </w:r>
        <w:r w:rsidR="006F56AC">
          <w:rPr>
            <w:rFonts w:eastAsia="Arial Unicode MS" w:cs="Arial Unicode MS"/>
            <w:b/>
            <w:i/>
            <w:color w:val="000000"/>
            <w:lang w:eastAsia="en-GB"/>
          </w:rPr>
          <w:t>Klinz et al</w:t>
        </w:r>
        <w:r w:rsidR="00C44739">
          <w:rPr>
            <w:rFonts w:eastAsia="Arial Unicode MS" w:cs="Arial Unicode MS"/>
            <w:b/>
            <w:i/>
            <w:color w:val="000000"/>
            <w:lang w:eastAsia="en-GB"/>
          </w:rPr>
          <w:t xml:space="preserve">, </w:t>
        </w:r>
        <w:r w:rsidR="00D76F7D" w:rsidRPr="009C5FB2">
          <w:rPr>
            <w:rFonts w:eastAsia="Arial Unicode MS" w:cs="Arial Unicode MS"/>
            <w:b/>
            <w:i/>
            <w:color w:val="000000"/>
            <w:lang w:eastAsia="en-GB"/>
          </w:rPr>
          <w:t>715 Balz)</w:t>
        </w:r>
      </w:ins>
    </w:p>
    <w:p w14:paraId="7332620E" w14:textId="77777777" w:rsidR="009E6488" w:rsidRPr="009E6488" w:rsidRDefault="009E6488" w:rsidP="009E6488">
      <w:pPr>
        <w:spacing w:before="120"/>
        <w:rPr>
          <w:rFonts w:eastAsia="Arial Unicode MS" w:cs="Arial Unicode MS"/>
          <w:color w:val="000000"/>
          <w:lang w:eastAsia="en-GB"/>
        </w:rPr>
      </w:pPr>
      <w:r w:rsidRPr="009E6488">
        <w:rPr>
          <w:rFonts w:eastAsia="Arial Unicode MS" w:cs="Arial Unicode MS"/>
          <w:color w:val="000000"/>
          <w:lang w:eastAsia="en-GB"/>
        </w:rPr>
        <w:t>The full time members of the Executive Board and the Chairperson shall not vote on these decisions.</w:t>
      </w:r>
    </w:p>
    <w:p w14:paraId="6EE8AF51" w14:textId="77777777" w:rsidR="00CF0EFD" w:rsidRDefault="009E6488" w:rsidP="009E6488">
      <w:pPr>
        <w:spacing w:before="120"/>
        <w:rPr>
          <w:ins w:id="44" w:author="Author"/>
          <w:rFonts w:eastAsia="Arial Unicode MS" w:cs="Arial Unicode MS"/>
          <w:color w:val="000000"/>
          <w:lang w:eastAsia="en-GB"/>
        </w:rPr>
      </w:pPr>
      <w:proofErr w:type="gramStart"/>
      <w:r w:rsidRPr="00E13EEF">
        <w:rPr>
          <w:rFonts w:eastAsia="Arial Unicode MS" w:cs="Arial Unicode MS"/>
          <w:color w:val="000000"/>
          <w:lang w:eastAsia="en-GB"/>
        </w:rPr>
        <w:t>With regard to decisions adopted under Article 18(3) and (4), and by way of derogation from the first subparagraph of this paragraph, the Board of Supervisors shall take decisions on the basis of a simple majority of its voting members, which shall include a simple majority of its members from competent authorities of participating Member States and a simple majority of its members from competent authorities of non-participating Member States.</w:t>
      </w:r>
      <w:proofErr w:type="gramEnd"/>
    </w:p>
    <w:p w14:paraId="6F9A968E" w14:textId="03E69440" w:rsidR="00227682" w:rsidRPr="0024527C" w:rsidRDefault="00227682" w:rsidP="00227682">
      <w:pPr>
        <w:spacing w:before="120"/>
        <w:rPr>
          <w:ins w:id="45" w:author="Author"/>
          <w:rFonts w:eastAsia="Arial Unicode MS" w:cs="Arial Unicode MS"/>
          <w:b/>
          <w:i/>
          <w:color w:val="000000"/>
          <w:lang w:eastAsia="en-GB"/>
        </w:rPr>
      </w:pPr>
      <w:ins w:id="46" w:author="Author">
        <w:r w:rsidRPr="0024527C">
          <w:rPr>
            <w:rFonts w:eastAsia="Arial Unicode MS" w:cs="Arial Unicode MS"/>
            <w:b/>
            <w:i/>
            <w:color w:val="000000"/>
            <w:lang w:eastAsia="en-GB"/>
          </w:rPr>
          <w:t>1a.</w:t>
        </w:r>
        <w:r>
          <w:rPr>
            <w:rFonts w:eastAsia="Arial Unicode MS" w:cs="Arial Unicode MS"/>
            <w:b/>
            <w:i/>
            <w:color w:val="000000"/>
            <w:lang w:eastAsia="en-GB"/>
          </w:rPr>
          <w:t xml:space="preserve"> B</w:t>
        </w:r>
        <w:r w:rsidRPr="0024527C">
          <w:rPr>
            <w:rFonts w:eastAsia="Arial Unicode MS" w:cs="Arial Unicode MS"/>
            <w:b/>
            <w:i/>
            <w:color w:val="000000"/>
            <w:lang w:eastAsia="en-GB"/>
          </w:rPr>
          <w:t>y way of derogation from paragraph 1</w:t>
        </w:r>
        <w:r>
          <w:rPr>
            <w:rFonts w:eastAsia="Arial Unicode MS" w:cs="Arial Unicode MS"/>
            <w:b/>
            <w:i/>
            <w:color w:val="000000"/>
            <w:lang w:eastAsia="en-GB"/>
          </w:rPr>
          <w:t>,</w:t>
        </w:r>
        <w:r w:rsidRPr="0024527C">
          <w:rPr>
            <w:rFonts w:eastAsia="Arial Unicode MS" w:cs="Arial Unicode MS"/>
            <w:b/>
            <w:i/>
            <w:color w:val="000000"/>
            <w:lang w:eastAsia="en-GB"/>
          </w:rPr>
          <w:t xml:space="preserve"> the Board of Supervisors shall be competent to adopt the decisions prepared by </w:t>
        </w:r>
        <w:r w:rsidRPr="00461851">
          <w:rPr>
            <w:rFonts w:eastAsia="Arial Unicode MS" w:cs="Arial Unicode MS"/>
            <w:b/>
            <w:i/>
            <w:color w:val="000000"/>
            <w:lang w:eastAsia="en-GB"/>
          </w:rPr>
          <w:t xml:space="preserve">the Executive Board for the purposes of Articles </w:t>
        </w:r>
        <w:r w:rsidRPr="0024527C">
          <w:rPr>
            <w:rFonts w:eastAsia="Arial Unicode MS" w:cs="Arial Unicode MS"/>
            <w:b/>
            <w:i/>
            <w:color w:val="000000"/>
            <w:lang w:eastAsia="en-GB"/>
          </w:rPr>
          <w:t>22</w:t>
        </w:r>
        <w:r w:rsidR="005D3327" w:rsidRPr="005D3327">
          <w:rPr>
            <w:rFonts w:eastAsia="Arial Unicode MS" w:cs="Arial Unicode MS"/>
            <w:b/>
            <w:i/>
            <w:color w:val="000000"/>
            <w:highlight w:val="cyan"/>
            <w:lang w:eastAsia="en-GB"/>
          </w:rPr>
          <w:t>(1), 22(2), 22(3), 22(5)</w:t>
        </w:r>
        <w:r w:rsidRPr="0024527C">
          <w:rPr>
            <w:rFonts w:eastAsia="Arial Unicode MS" w:cs="Arial Unicode MS"/>
            <w:b/>
            <w:i/>
            <w:color w:val="000000"/>
            <w:lang w:eastAsia="en-GB"/>
          </w:rPr>
          <w:t>, 29a, 3</w:t>
        </w:r>
        <w:r w:rsidR="005D3327" w:rsidRPr="005D3327">
          <w:rPr>
            <w:rFonts w:eastAsia="Arial Unicode MS" w:cs="Arial Unicode MS"/>
            <w:b/>
            <w:i/>
            <w:color w:val="000000"/>
            <w:highlight w:val="cyan"/>
            <w:lang w:eastAsia="en-GB"/>
          </w:rPr>
          <w:t>2</w:t>
        </w:r>
        <w:del w:id="47" w:author="Author">
          <w:r w:rsidRPr="005D3327" w:rsidDel="005D3327">
            <w:rPr>
              <w:rFonts w:eastAsia="Arial Unicode MS" w:cs="Arial Unicode MS"/>
              <w:b/>
              <w:i/>
              <w:color w:val="000000"/>
              <w:highlight w:val="cyan"/>
              <w:lang w:eastAsia="en-GB"/>
            </w:rPr>
            <w:delText>0</w:delText>
          </w:r>
        </w:del>
        <w:r w:rsidRPr="0024527C">
          <w:rPr>
            <w:rFonts w:eastAsia="Arial Unicode MS" w:cs="Arial Unicode MS"/>
            <w:b/>
            <w:i/>
            <w:color w:val="000000"/>
            <w:lang w:eastAsia="en-GB"/>
          </w:rPr>
          <w:t>, 31a and 35b t</w:t>
        </w:r>
        <w:r>
          <w:rPr>
            <w:rFonts w:eastAsia="Arial Unicode MS" w:cs="Arial Unicode MS"/>
            <w:b/>
            <w:i/>
            <w:color w:val="000000"/>
            <w:lang w:eastAsia="en-GB"/>
          </w:rPr>
          <w:t>o 35h pursuant to Article 47(3)</w:t>
        </w:r>
        <w:r w:rsidRPr="0024527C">
          <w:rPr>
            <w:rFonts w:eastAsia="Arial Unicode MS" w:cs="Arial Unicode MS"/>
            <w:b/>
            <w:i/>
            <w:color w:val="000000"/>
            <w:lang w:eastAsia="en-GB"/>
          </w:rPr>
          <w:t xml:space="preserve"> by a simple majority of its members</w:t>
        </w:r>
        <w:r>
          <w:rPr>
            <w:rFonts w:eastAsia="Arial Unicode MS" w:cs="Arial Unicode MS"/>
            <w:b/>
            <w:i/>
            <w:color w:val="000000"/>
            <w:lang w:eastAsia="en-GB"/>
          </w:rPr>
          <w:t>.</w:t>
        </w:r>
      </w:ins>
    </w:p>
    <w:p w14:paraId="188EC797" w14:textId="162F236D" w:rsidR="00EF31B8" w:rsidRDefault="00EF31B8" w:rsidP="00EF31B8">
      <w:pPr>
        <w:spacing w:before="120"/>
        <w:rPr>
          <w:ins w:id="48" w:author="Author"/>
          <w:rFonts w:eastAsia="Arial Unicode MS" w:cs="Arial Unicode MS"/>
          <w:b/>
          <w:i/>
          <w:color w:val="000000"/>
          <w:lang w:eastAsia="en-GB"/>
        </w:rPr>
      </w:pPr>
      <w:ins w:id="49" w:author="Author">
        <w:r>
          <w:rPr>
            <w:rFonts w:eastAsia="Arial Unicode MS" w:cs="Arial Unicode MS"/>
            <w:b/>
            <w:i/>
            <w:color w:val="000000"/>
            <w:lang w:eastAsia="en-GB"/>
          </w:rPr>
          <w:t xml:space="preserve">In the event that the Board of Supervisors does not adopt the decisions prepared by the Executive Board for the purposes of </w:t>
        </w:r>
        <w:r w:rsidRPr="00C91BEC">
          <w:rPr>
            <w:rFonts w:eastAsia="Arial Unicode MS" w:cs="Arial Unicode MS"/>
            <w:b/>
            <w:i/>
            <w:color w:val="000000"/>
            <w:lang w:eastAsia="en-GB"/>
          </w:rPr>
          <w:t>Articles 22</w:t>
        </w:r>
        <w:r w:rsidR="005D3327" w:rsidRPr="005D3327">
          <w:rPr>
            <w:rFonts w:eastAsia="Arial Unicode MS" w:cs="Arial Unicode MS"/>
            <w:b/>
            <w:i/>
            <w:color w:val="000000"/>
            <w:highlight w:val="cyan"/>
            <w:lang w:eastAsia="en-GB"/>
          </w:rPr>
          <w:t>(1), 22(2), 22(3), 22(5)</w:t>
        </w:r>
        <w:r w:rsidRPr="00C91BEC">
          <w:rPr>
            <w:rFonts w:eastAsia="Arial Unicode MS" w:cs="Arial Unicode MS"/>
            <w:b/>
            <w:i/>
            <w:color w:val="000000"/>
            <w:lang w:eastAsia="en-GB"/>
          </w:rPr>
          <w:t>, 29a, 3</w:t>
        </w:r>
        <w:r w:rsidR="005D3327" w:rsidRPr="008B52C5">
          <w:rPr>
            <w:rFonts w:eastAsia="Arial Unicode MS" w:cs="Arial Unicode MS"/>
            <w:b/>
            <w:i/>
            <w:color w:val="000000"/>
            <w:highlight w:val="cyan"/>
            <w:lang w:eastAsia="en-GB"/>
          </w:rPr>
          <w:t>2</w:t>
        </w:r>
        <w:del w:id="50" w:author="Author">
          <w:r w:rsidRPr="008B52C5" w:rsidDel="005D3327">
            <w:rPr>
              <w:rFonts w:eastAsia="Arial Unicode MS" w:cs="Arial Unicode MS"/>
              <w:b/>
              <w:i/>
              <w:color w:val="000000"/>
              <w:highlight w:val="cyan"/>
              <w:lang w:eastAsia="en-GB"/>
            </w:rPr>
            <w:delText>0</w:delText>
          </w:r>
        </w:del>
        <w:r w:rsidRPr="00C91BEC">
          <w:rPr>
            <w:rFonts w:eastAsia="Arial Unicode MS" w:cs="Arial Unicode MS"/>
            <w:b/>
            <w:i/>
            <w:color w:val="000000"/>
            <w:lang w:eastAsia="en-GB"/>
          </w:rPr>
          <w:t>, 31a and 35b to 35h</w:t>
        </w:r>
        <w:r>
          <w:rPr>
            <w:rFonts w:eastAsia="Arial Unicode MS" w:cs="Arial Unicode MS"/>
            <w:b/>
            <w:i/>
            <w:color w:val="000000"/>
            <w:lang w:eastAsia="en-GB"/>
          </w:rPr>
          <w:t xml:space="preserve">, it may amend these decisions. The Board of Supervisors shall be competent to adopt these amended decisions by </w:t>
        </w:r>
        <w:r w:rsidRPr="00A03C3A">
          <w:rPr>
            <w:rFonts w:eastAsia="Arial Unicode MS" w:cs="Arial Unicode MS"/>
            <w:b/>
            <w:i/>
            <w:color w:val="000000"/>
            <w:lang w:eastAsia="en-GB"/>
          </w:rPr>
          <w:t>a majority of three quarters of its members</w:t>
        </w:r>
        <w:r>
          <w:rPr>
            <w:rFonts w:eastAsia="Arial Unicode MS" w:cs="Arial Unicode MS"/>
            <w:b/>
            <w:i/>
            <w:color w:val="000000"/>
            <w:lang w:eastAsia="en-GB"/>
          </w:rPr>
          <w:t>.</w:t>
        </w:r>
      </w:ins>
    </w:p>
    <w:p w14:paraId="388BA507" w14:textId="77777777" w:rsidR="0002072F" w:rsidRPr="00115AB2" w:rsidDel="0002072F" w:rsidRDefault="0002072F" w:rsidP="006A6C25">
      <w:pPr>
        <w:spacing w:before="120"/>
        <w:rPr>
          <w:ins w:id="51" w:author="Author"/>
          <w:del w:id="52" w:author="Author"/>
          <w:rFonts w:eastAsia="Arial Unicode MS" w:cs="Arial Unicode MS"/>
          <w:b/>
          <w:i/>
          <w:color w:val="000000"/>
          <w:lang w:eastAsia="en-GB"/>
        </w:rPr>
      </w:pPr>
      <w:ins w:id="53" w:author="Author">
        <w:r w:rsidRPr="00EF31B8">
          <w:rPr>
            <w:rFonts w:eastAsia="Arial Unicode MS" w:cs="Arial Unicode MS"/>
            <w:b/>
            <w:i/>
            <w:color w:val="000000"/>
            <w:lang w:eastAsia="en-GB"/>
          </w:rPr>
          <w:t xml:space="preserve">In the event that </w:t>
        </w:r>
        <w:r w:rsidR="00D258EE" w:rsidRPr="00EF31B8">
          <w:rPr>
            <w:rFonts w:eastAsia="Arial Unicode MS" w:cs="Arial Unicode MS"/>
            <w:b/>
            <w:i/>
            <w:color w:val="000000"/>
            <w:lang w:eastAsia="en-GB"/>
          </w:rPr>
          <w:t xml:space="preserve">the Board of Supervisors does not adopt </w:t>
        </w:r>
        <w:r w:rsidRPr="00EF31B8">
          <w:rPr>
            <w:rFonts w:eastAsia="Arial Unicode MS" w:cs="Arial Unicode MS"/>
            <w:b/>
            <w:i/>
            <w:color w:val="000000"/>
            <w:lang w:eastAsia="en-GB"/>
          </w:rPr>
          <w:t xml:space="preserve">the amended decisions referred to in the second </w:t>
        </w:r>
        <w:r w:rsidRPr="006C4E46">
          <w:rPr>
            <w:rFonts w:eastAsia="Arial Unicode MS" w:cs="Arial Unicode MS"/>
            <w:b/>
            <w:i/>
            <w:color w:val="000000"/>
            <w:lang w:eastAsia="en-GB"/>
          </w:rPr>
          <w:t xml:space="preserve">subparagraph </w:t>
        </w:r>
        <w:r w:rsidR="006C4E46" w:rsidRPr="006C4E46">
          <w:rPr>
            <w:rFonts w:eastAsia="Arial Unicode MS" w:cs="Arial Unicode MS"/>
            <w:b/>
            <w:i/>
            <w:color w:val="000000"/>
            <w:lang w:eastAsia="en-GB"/>
          </w:rPr>
          <w:t xml:space="preserve">as soon as possible and </w:t>
        </w:r>
        <w:r w:rsidRPr="006C4E46">
          <w:rPr>
            <w:rFonts w:eastAsia="Arial Unicode MS" w:cs="Arial Unicode MS"/>
            <w:b/>
            <w:i/>
            <w:color w:val="000000"/>
            <w:lang w:eastAsia="en-GB"/>
          </w:rPr>
          <w:t xml:space="preserve">within a period of </w:t>
        </w:r>
        <w:r w:rsidR="006C4E46" w:rsidRPr="006C4E46">
          <w:rPr>
            <w:rFonts w:eastAsia="Arial Unicode MS" w:cs="Arial Unicode MS"/>
            <w:b/>
            <w:i/>
            <w:color w:val="000000"/>
            <w:lang w:eastAsia="en-GB"/>
          </w:rPr>
          <w:t>four</w:t>
        </w:r>
        <w:r w:rsidRPr="006C4E46">
          <w:rPr>
            <w:rFonts w:eastAsia="Arial Unicode MS" w:cs="Arial Unicode MS"/>
            <w:b/>
            <w:i/>
            <w:color w:val="000000"/>
            <w:lang w:eastAsia="en-GB"/>
          </w:rPr>
          <w:t xml:space="preserve"> months</w:t>
        </w:r>
        <w:r w:rsidR="006C4E46" w:rsidRPr="006C4E46">
          <w:rPr>
            <w:rFonts w:eastAsia="Arial Unicode MS" w:cs="Arial Unicode MS"/>
            <w:b/>
            <w:i/>
            <w:color w:val="000000"/>
            <w:lang w:eastAsia="en-GB"/>
          </w:rPr>
          <w:t xml:space="preserve"> at the latest</w:t>
        </w:r>
        <w:r w:rsidRPr="006C4E46">
          <w:rPr>
            <w:rFonts w:eastAsia="Arial Unicode MS" w:cs="Arial Unicode MS"/>
            <w:b/>
            <w:i/>
            <w:color w:val="000000"/>
            <w:lang w:eastAsia="en-GB"/>
          </w:rPr>
          <w:t>, the Executive Board shal</w:t>
        </w:r>
        <w:r w:rsidR="006C4E46">
          <w:rPr>
            <w:rFonts w:eastAsia="Arial Unicode MS" w:cs="Arial Unicode MS"/>
            <w:b/>
            <w:i/>
            <w:color w:val="000000"/>
            <w:lang w:eastAsia="en-GB"/>
          </w:rPr>
          <w:t>l t</w:t>
        </w:r>
        <w:r w:rsidR="005067E8" w:rsidRPr="006C4E46">
          <w:rPr>
            <w:rFonts w:eastAsia="Arial Unicode MS" w:cs="Arial Unicode MS"/>
            <w:b/>
            <w:i/>
            <w:color w:val="000000"/>
            <w:lang w:eastAsia="en-GB"/>
          </w:rPr>
          <w:t>ake the decision</w:t>
        </w:r>
        <w:r w:rsidRPr="006C4E46">
          <w:rPr>
            <w:rFonts w:eastAsia="Arial Unicode MS" w:cs="Arial Unicode MS"/>
            <w:b/>
            <w:i/>
            <w:color w:val="000000"/>
            <w:lang w:eastAsia="en-GB"/>
          </w:rPr>
          <w:t>.</w:t>
        </w:r>
      </w:ins>
    </w:p>
    <w:p w14:paraId="6046C7B8" w14:textId="77777777" w:rsidR="009E6488" w:rsidRPr="006A3884" w:rsidRDefault="009E6488" w:rsidP="009E6488">
      <w:pPr>
        <w:spacing w:before="120"/>
        <w:rPr>
          <w:rFonts w:eastAsia="Arial Unicode MS" w:cs="Arial Unicode MS"/>
          <w:color w:val="000000"/>
          <w:lang w:eastAsia="en-GB"/>
        </w:rPr>
      </w:pPr>
      <w:r w:rsidRPr="006A3884">
        <w:rPr>
          <w:rFonts w:eastAsia="Arial Unicode MS" w:cs="Arial Unicode MS"/>
          <w:color w:val="000000"/>
          <w:lang w:eastAsia="en-GB"/>
        </w:rPr>
        <w:t xml:space="preserve">2.  Meetings of the Board of Supervisors </w:t>
      </w:r>
      <w:proofErr w:type="gramStart"/>
      <w:r w:rsidRPr="006A3884">
        <w:rPr>
          <w:rFonts w:eastAsia="Arial Unicode MS" w:cs="Arial Unicode MS"/>
          <w:color w:val="000000"/>
          <w:lang w:eastAsia="en-GB"/>
        </w:rPr>
        <w:t>shall be convened</w:t>
      </w:r>
      <w:proofErr w:type="gramEnd"/>
      <w:r w:rsidRPr="006A3884">
        <w:rPr>
          <w:rFonts w:eastAsia="Arial Unicode MS" w:cs="Arial Unicode MS"/>
          <w:color w:val="000000"/>
          <w:lang w:eastAsia="en-GB"/>
        </w:rPr>
        <w:t xml:space="preserve"> by the Chairperson at his own initiative or at the request of one third of its members, and shall be chaired by the Chairperson.</w:t>
      </w:r>
    </w:p>
    <w:p w14:paraId="1668D74E" w14:textId="269B6235" w:rsidR="009E6488" w:rsidRPr="006A3884" w:rsidRDefault="009E6488" w:rsidP="009E6488">
      <w:pPr>
        <w:spacing w:before="120"/>
        <w:rPr>
          <w:rFonts w:eastAsia="Arial Unicode MS" w:cs="Arial Unicode MS"/>
          <w:color w:val="000000"/>
          <w:lang w:eastAsia="en-GB"/>
        </w:rPr>
      </w:pPr>
      <w:r w:rsidRPr="006A3884">
        <w:rPr>
          <w:rFonts w:eastAsia="Arial Unicode MS" w:cs="Arial Unicode MS"/>
          <w:color w:val="000000"/>
          <w:lang w:eastAsia="en-GB"/>
        </w:rPr>
        <w:t>3.  The Board of Supervisors shall adopt and make public its rules of procedure.</w:t>
      </w:r>
      <w:ins w:id="54" w:author="Author">
        <w:r w:rsidR="00401951" w:rsidRPr="00401951">
          <w:rPr>
            <w:rFonts w:eastAsia="Arial Unicode MS" w:cs="Arial Unicode MS"/>
            <w:b/>
            <w:i/>
            <w:color w:val="000000"/>
            <w:lang w:eastAsia="en-GB"/>
          </w:rPr>
          <w:t xml:space="preserve"> The rules of procedure shall set out in detail the arrangements governing voting. (961 Balz)</w:t>
        </w:r>
      </w:ins>
    </w:p>
    <w:p w14:paraId="4F188FAC" w14:textId="77777777" w:rsidR="009E6488" w:rsidRPr="009E6488" w:rsidRDefault="009E6488" w:rsidP="009E6488">
      <w:pPr>
        <w:spacing w:before="120"/>
        <w:rPr>
          <w:rFonts w:eastAsia="Arial Unicode MS" w:cs="Arial Unicode MS"/>
          <w:color w:val="000000"/>
          <w:lang w:eastAsia="en-GB"/>
        </w:rPr>
      </w:pPr>
      <w:r w:rsidRPr="009E6488">
        <w:rPr>
          <w:rFonts w:eastAsia="Arial Unicode MS" w:cs="Arial Unicode MS"/>
          <w:color w:val="000000"/>
          <w:lang w:eastAsia="en-GB"/>
        </w:rPr>
        <w:t xml:space="preserve">4. The non-voting members and the observers shall not participate in any discussions within the Board of Supervisors relating to individual financial institutions, unless otherwise </w:t>
      </w:r>
      <w:proofErr w:type="gramStart"/>
      <w:r w:rsidRPr="009E6488">
        <w:rPr>
          <w:rFonts w:eastAsia="Arial Unicode MS" w:cs="Arial Unicode MS"/>
          <w:color w:val="000000"/>
          <w:lang w:eastAsia="en-GB"/>
        </w:rPr>
        <w:t>provided for</w:t>
      </w:r>
      <w:proofErr w:type="gramEnd"/>
      <w:r w:rsidRPr="009E6488">
        <w:rPr>
          <w:rFonts w:eastAsia="Arial Unicode MS" w:cs="Arial Unicode MS"/>
          <w:color w:val="000000"/>
          <w:lang w:eastAsia="en-GB"/>
        </w:rPr>
        <w:t xml:space="preserve"> in Article 75(3) or in the acts referred to in Article 1(2).</w:t>
      </w:r>
    </w:p>
    <w:p w14:paraId="7C4C8622" w14:textId="77777777" w:rsidR="009E6488" w:rsidRPr="009E6488" w:rsidRDefault="009E6488" w:rsidP="009E6488">
      <w:pPr>
        <w:spacing w:before="120"/>
        <w:rPr>
          <w:rFonts w:eastAsia="Arial Unicode MS" w:cs="Arial Unicode MS"/>
          <w:color w:val="000000"/>
          <w:lang w:eastAsia="en-GB"/>
        </w:rPr>
      </w:pPr>
      <w:r w:rsidRPr="009E6488">
        <w:rPr>
          <w:rFonts w:eastAsia="Arial Unicode MS" w:cs="Arial Unicode MS"/>
          <w:color w:val="000000"/>
          <w:lang w:eastAsia="en-GB"/>
        </w:rPr>
        <w:lastRenderedPageBreak/>
        <w:t>The first subparagraph shall not apply to the Chairperson, the members that are also members of the Executive Board and the European Central Bank representative nominated by its Supervisory Board.</w:t>
      </w:r>
    </w:p>
    <w:p w14:paraId="1EC2BF97" w14:textId="77777777" w:rsidR="009E6488" w:rsidRDefault="009E6488" w:rsidP="009E6488">
      <w:pPr>
        <w:spacing w:before="120"/>
        <w:rPr>
          <w:rFonts w:eastAsia="Arial Unicode MS" w:cs="Arial Unicode MS"/>
          <w:color w:val="000000"/>
          <w:lang w:eastAsia="en-GB"/>
        </w:rPr>
      </w:pPr>
      <w:r w:rsidRPr="006A3884">
        <w:rPr>
          <w:rFonts w:eastAsia="Arial Unicode MS" w:cs="Arial Unicode MS"/>
          <w:color w:val="000000"/>
          <w:lang w:eastAsia="en-GB"/>
        </w:rPr>
        <w:t>4a.</w:t>
      </w:r>
      <w:proofErr w:type="gramStart"/>
      <w:r w:rsidRPr="006A3884">
        <w:rPr>
          <w:rFonts w:eastAsia="Arial Unicode MS" w:cs="Arial Unicode MS"/>
          <w:color w:val="000000"/>
          <w:lang w:eastAsia="en-GB"/>
        </w:rPr>
        <w:t>  The</w:t>
      </w:r>
      <w:proofErr w:type="gramEnd"/>
      <w:r w:rsidRPr="006A3884">
        <w:rPr>
          <w:rFonts w:eastAsia="Arial Unicode MS" w:cs="Arial Unicode MS"/>
          <w:color w:val="000000"/>
          <w:lang w:eastAsia="en-GB"/>
        </w:rPr>
        <w:t xml:space="preserve"> Authority's Chair shall have the prerogative to call a vote at any time. Without prejudice to that power and to the effectiveness of the Authority's decision-making procedures, the Board of Supervisors of the Authority shall strive for consensus when taking its decisions.</w:t>
      </w:r>
    </w:p>
    <w:p w14:paraId="303CB370" w14:textId="77777777" w:rsidR="009E6488" w:rsidRPr="006A3884" w:rsidRDefault="009E6488" w:rsidP="009E6488">
      <w:pPr>
        <w:spacing w:before="120"/>
        <w:rPr>
          <w:rFonts w:eastAsia="Arial Unicode MS" w:cs="Arial Unicode MS"/>
          <w:color w:val="000000"/>
          <w:lang w:eastAsia="en-GB"/>
        </w:rPr>
      </w:pPr>
    </w:p>
    <w:p w14:paraId="23BC9047" w14:textId="77777777" w:rsidR="009E6488" w:rsidRPr="00291F9E" w:rsidRDefault="009C19D7" w:rsidP="0024311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9C19D7">
        <w:rPr>
          <w:b w:val="0"/>
          <w:i/>
        </w:rPr>
        <w:t xml:space="preserve">AMs tabled to Article 44 of the </w:t>
      </w:r>
      <w:r>
        <w:rPr>
          <w:b w:val="0"/>
          <w:i/>
        </w:rPr>
        <w:t>EBA</w:t>
      </w:r>
      <w:r w:rsidRPr="009C19D7">
        <w:rPr>
          <w:b w:val="0"/>
          <w:i/>
        </w:rPr>
        <w:t xml:space="preserve"> Regulation that fall if COMP is adopted</w:t>
      </w:r>
      <w:r w:rsidR="009E6488" w:rsidRPr="00291F9E">
        <w:rPr>
          <w:b w:val="0"/>
          <w:i/>
        </w:rPr>
        <w:t>:</w:t>
      </w:r>
      <w:r w:rsidR="00105D45">
        <w:rPr>
          <w:b w:val="0"/>
          <w:i/>
        </w:rPr>
        <w:t xml:space="preserve"> </w:t>
      </w:r>
      <w:r w:rsidR="00007466" w:rsidRPr="00291F9E">
        <w:rPr>
          <w:b w:val="0"/>
          <w:i/>
        </w:rPr>
        <w:t>711</w:t>
      </w:r>
      <w:r w:rsidR="00484BC1">
        <w:rPr>
          <w:b w:val="0"/>
          <w:i/>
        </w:rPr>
        <w:t xml:space="preserve"> Klinz-</w:t>
      </w:r>
      <w:r w:rsidR="00484BC1" w:rsidRPr="00291F9E">
        <w:rPr>
          <w:b w:val="0"/>
          <w:i/>
        </w:rPr>
        <w:t>Cornillet</w:t>
      </w:r>
      <w:r w:rsidR="00484BC1">
        <w:rPr>
          <w:b w:val="0"/>
          <w:i/>
        </w:rPr>
        <w:t>, 717 Klinz-</w:t>
      </w:r>
      <w:r w:rsidR="00007466" w:rsidRPr="00291F9E">
        <w:rPr>
          <w:b w:val="0"/>
          <w:i/>
        </w:rPr>
        <w:t>Cornillet, 712</w:t>
      </w:r>
      <w:r w:rsidR="00723D35">
        <w:rPr>
          <w:b w:val="0"/>
          <w:i/>
        </w:rPr>
        <w:t xml:space="preserve"> </w:t>
      </w:r>
      <w:r w:rsidR="00541E5B" w:rsidRPr="00291F9E">
        <w:rPr>
          <w:b w:val="0"/>
          <w:i/>
        </w:rPr>
        <w:t>Klinz</w:t>
      </w:r>
      <w:r w:rsidR="00541E5B">
        <w:rPr>
          <w:b w:val="0"/>
          <w:i/>
        </w:rPr>
        <w:t>-Tremosa i Balcells-</w:t>
      </w:r>
      <w:r w:rsidR="00541E5B" w:rsidRPr="00291F9E">
        <w:rPr>
          <w:b w:val="0"/>
          <w:i/>
        </w:rPr>
        <w:t>Cornillet</w:t>
      </w:r>
      <w:r w:rsidR="00007466" w:rsidRPr="00291F9E">
        <w:rPr>
          <w:b w:val="0"/>
          <w:i/>
        </w:rPr>
        <w:t>, 714 Klinz</w:t>
      </w:r>
      <w:r w:rsidR="00541E5B">
        <w:rPr>
          <w:b w:val="0"/>
          <w:i/>
        </w:rPr>
        <w:t>-Tremosa i Balcells-</w:t>
      </w:r>
      <w:r w:rsidR="00007466" w:rsidRPr="00291F9E">
        <w:rPr>
          <w:b w:val="0"/>
          <w:i/>
        </w:rPr>
        <w:t>Cornillet, 713</w:t>
      </w:r>
      <w:r w:rsidR="00E16769">
        <w:rPr>
          <w:b w:val="0"/>
          <w:i/>
        </w:rPr>
        <w:t xml:space="preserve"> </w:t>
      </w:r>
      <w:r w:rsidR="00E16769" w:rsidRPr="00291F9E">
        <w:rPr>
          <w:b w:val="0"/>
          <w:i/>
        </w:rPr>
        <w:t>Giegold</w:t>
      </w:r>
      <w:r w:rsidR="00007466" w:rsidRPr="00291F9E">
        <w:rPr>
          <w:b w:val="0"/>
          <w:i/>
        </w:rPr>
        <w:t>, 720 Giegold, 715</w:t>
      </w:r>
      <w:r w:rsidR="007552B5">
        <w:rPr>
          <w:b w:val="0"/>
          <w:i/>
        </w:rPr>
        <w:t xml:space="preserve"> </w:t>
      </w:r>
      <w:r w:rsidR="007552B5" w:rsidRPr="00291F9E">
        <w:rPr>
          <w:b w:val="0"/>
          <w:i/>
        </w:rPr>
        <w:t>Balz</w:t>
      </w:r>
      <w:r w:rsidR="007552B5">
        <w:rPr>
          <w:b w:val="0"/>
          <w:i/>
        </w:rPr>
        <w:t xml:space="preserve">, </w:t>
      </w:r>
      <w:r w:rsidR="00007466" w:rsidRPr="00291F9E">
        <w:rPr>
          <w:b w:val="0"/>
          <w:i/>
        </w:rPr>
        <w:t>716</w:t>
      </w:r>
      <w:r w:rsidR="007552B5">
        <w:rPr>
          <w:b w:val="0"/>
          <w:i/>
        </w:rPr>
        <w:t xml:space="preserve"> </w:t>
      </w:r>
      <w:r w:rsidR="007552B5" w:rsidRPr="00291F9E">
        <w:rPr>
          <w:b w:val="0"/>
          <w:i/>
        </w:rPr>
        <w:t>Balz</w:t>
      </w:r>
      <w:r w:rsidR="00007466" w:rsidRPr="00291F9E">
        <w:rPr>
          <w:b w:val="0"/>
          <w:i/>
        </w:rPr>
        <w:t>, 719</w:t>
      </w:r>
      <w:r w:rsidR="00EF6A03">
        <w:rPr>
          <w:b w:val="0"/>
          <w:i/>
        </w:rPr>
        <w:t xml:space="preserve"> </w:t>
      </w:r>
      <w:r w:rsidR="00EF6A03" w:rsidRPr="00291F9E">
        <w:rPr>
          <w:b w:val="0"/>
          <w:i/>
        </w:rPr>
        <w:t>Balz</w:t>
      </w:r>
      <w:r w:rsidR="00007466" w:rsidRPr="00291F9E">
        <w:rPr>
          <w:b w:val="0"/>
          <w:i/>
        </w:rPr>
        <w:t>, 721 Balz, 718 Klinz</w:t>
      </w:r>
    </w:p>
    <w:p w14:paraId="13F7BD4D" w14:textId="77777777" w:rsidR="00372E15" w:rsidRDefault="00372E15" w:rsidP="0024311F">
      <w:pPr>
        <w:rPr>
          <w:rFonts w:eastAsia="Times New Roman"/>
          <w:b/>
          <w:i/>
          <w:iCs/>
          <w:color w:val="000000"/>
          <w:lang w:eastAsia="en-GB"/>
        </w:rPr>
      </w:pPr>
    </w:p>
    <w:p w14:paraId="2225EDB8" w14:textId="77777777" w:rsidR="0057533D" w:rsidRPr="006B10D6" w:rsidRDefault="0057533D" w:rsidP="0024311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w:t>
      </w:r>
      <w:r w:rsidR="0024311F">
        <w:rPr>
          <w:b w:val="0"/>
          <w:i/>
          <w:iCs/>
        </w:rPr>
        <w:t>4</w:t>
      </w:r>
      <w:r>
        <w:rPr>
          <w:b w:val="0"/>
          <w:i/>
          <w:iCs/>
        </w:rPr>
        <w:t xml:space="preserve"> of the EIOPA Regulation</w:t>
      </w:r>
      <w:r w:rsidRPr="00A64C07">
        <w:rPr>
          <w:b w:val="0"/>
          <w:i/>
          <w:iCs/>
        </w:rPr>
        <w:t xml:space="preserve"> that fall if COMP is </w:t>
      </w:r>
      <w:proofErr w:type="gramStart"/>
      <w:r w:rsidRPr="00A64C07">
        <w:rPr>
          <w:b w:val="0"/>
          <w:i/>
          <w:iCs/>
        </w:rPr>
        <w:t>adopted</w:t>
      </w:r>
      <w:r w:rsidRPr="00DA7BFE">
        <w:rPr>
          <w:b w:val="0"/>
          <w:i/>
          <w:iCs/>
        </w:rPr>
        <w:t>:</w:t>
      </w:r>
      <w:proofErr w:type="gramEnd"/>
      <w:r w:rsidRPr="00DA7BFE">
        <w:rPr>
          <w:b w:val="0"/>
          <w:i/>
          <w:iCs/>
        </w:rPr>
        <w:t xml:space="preserve"> </w:t>
      </w:r>
      <w:r w:rsidR="0024311F">
        <w:rPr>
          <w:b w:val="0"/>
          <w:i/>
          <w:iCs/>
        </w:rPr>
        <w:t xml:space="preserve">958 Klinz et al, </w:t>
      </w:r>
      <w:r w:rsidR="00B5566D">
        <w:rPr>
          <w:b w:val="0"/>
          <w:i/>
          <w:iCs/>
        </w:rPr>
        <w:t>959 Klinz et al</w:t>
      </w:r>
      <w:r w:rsidR="00C7484C">
        <w:rPr>
          <w:b w:val="0"/>
          <w:i/>
          <w:iCs/>
        </w:rPr>
        <w:t>, 960 Klinz et al</w:t>
      </w:r>
      <w:r w:rsidR="00F764A4">
        <w:rPr>
          <w:b w:val="0"/>
          <w:i/>
          <w:iCs/>
        </w:rPr>
        <w:t>, 961 Balz, 962 B</w:t>
      </w:r>
      <w:r w:rsidR="00F342BC">
        <w:rPr>
          <w:b w:val="0"/>
          <w:i/>
          <w:iCs/>
        </w:rPr>
        <w:t>alz</w:t>
      </w:r>
    </w:p>
    <w:p w14:paraId="241D6EE8" w14:textId="77777777" w:rsidR="0057533D" w:rsidRDefault="0057533D" w:rsidP="0024311F">
      <w:pPr>
        <w:rPr>
          <w:b/>
          <w:i/>
        </w:rPr>
      </w:pPr>
    </w:p>
    <w:p w14:paraId="18348390" w14:textId="77777777" w:rsidR="0057533D" w:rsidRPr="006B10D6" w:rsidRDefault="0057533D" w:rsidP="0024311F">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w:t>
      </w:r>
      <w:r w:rsidR="0024311F">
        <w:rPr>
          <w:b w:val="0"/>
          <w:i/>
          <w:iCs/>
        </w:rPr>
        <w:t>4</w:t>
      </w:r>
      <w:r>
        <w:rPr>
          <w:b w:val="0"/>
          <w:i/>
          <w:iCs/>
        </w:rPr>
        <w:t xml:space="preserve"> of the ESMA Regulation</w:t>
      </w:r>
      <w:r w:rsidRPr="00A64C07">
        <w:rPr>
          <w:b w:val="0"/>
          <w:i/>
          <w:iCs/>
        </w:rPr>
        <w:t xml:space="preserve"> that fall if COMP is </w:t>
      </w:r>
      <w:proofErr w:type="gramStart"/>
      <w:r w:rsidRPr="00A64C07">
        <w:rPr>
          <w:b w:val="0"/>
          <w:i/>
          <w:iCs/>
        </w:rPr>
        <w:t>adopted</w:t>
      </w:r>
      <w:r w:rsidR="00B055C1">
        <w:rPr>
          <w:b w:val="0"/>
          <w:i/>
          <w:iCs/>
        </w:rPr>
        <w:t>:</w:t>
      </w:r>
      <w:proofErr w:type="gramEnd"/>
      <w:r w:rsidR="00B055C1">
        <w:rPr>
          <w:b w:val="0"/>
          <w:i/>
          <w:iCs/>
        </w:rPr>
        <w:t xml:space="preserve"> 1073 Klinz et al, 1074 Klinz et al, </w:t>
      </w:r>
      <w:r w:rsidR="00B23B57">
        <w:rPr>
          <w:b w:val="0"/>
          <w:i/>
          <w:iCs/>
        </w:rPr>
        <w:t>1075 Klinz et al</w:t>
      </w:r>
      <w:r w:rsidR="009661A2">
        <w:rPr>
          <w:b w:val="0"/>
          <w:i/>
          <w:iCs/>
        </w:rPr>
        <w:t>, 1076 Klinz et al</w:t>
      </w:r>
    </w:p>
    <w:p w14:paraId="31A7F784" w14:textId="77777777" w:rsidR="0057533D" w:rsidRPr="00DA7BFE" w:rsidRDefault="0057533D" w:rsidP="0024311F">
      <w:pPr>
        <w:rPr>
          <w:b/>
          <w:i/>
        </w:rPr>
      </w:pPr>
    </w:p>
    <w:p w14:paraId="13CF5261" w14:textId="77777777" w:rsidR="0057533D" w:rsidRPr="00AF1D1A" w:rsidRDefault="0057533D" w:rsidP="0024311F">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15EF4178" w14:textId="77777777" w:rsidR="00596F37" w:rsidRDefault="00596F37" w:rsidP="00596F37">
      <w:pPr>
        <w:spacing w:after="120"/>
        <w:rPr>
          <w:ins w:id="55" w:author="Author"/>
          <w:rFonts w:eastAsia="Times New Roman"/>
          <w:b/>
          <w:i/>
          <w:iCs/>
          <w:color w:val="000000"/>
          <w:lang w:eastAsia="en-GB"/>
        </w:rPr>
      </w:pPr>
    </w:p>
    <w:p w14:paraId="66E0A4D2" w14:textId="24775626" w:rsidR="00596F37" w:rsidRDefault="00596F37" w:rsidP="00596F37">
      <w:pPr>
        <w:spacing w:after="120"/>
        <w:rPr>
          <w:ins w:id="56" w:author="Author"/>
          <w:rFonts w:eastAsia="Times New Roman"/>
          <w:b/>
          <w:i/>
          <w:iCs/>
          <w:color w:val="000000"/>
          <w:lang w:eastAsia="en-GB"/>
        </w:rPr>
      </w:pPr>
      <w:ins w:id="57" w:author="Author">
        <w:r w:rsidRPr="00596F37">
          <w:rPr>
            <w:rFonts w:eastAsia="Times New Roman"/>
            <w:b/>
            <w:i/>
            <w:iCs/>
            <w:color w:val="000000"/>
            <w:lang w:eastAsia="en-GB"/>
          </w:rPr>
          <w:t xml:space="preserve">A new COMP ARA on the following Article 44a </w:t>
        </w:r>
        <w:proofErr w:type="gramStart"/>
        <w:r w:rsidRPr="00596F37">
          <w:rPr>
            <w:rFonts w:eastAsia="Times New Roman"/>
            <w:b/>
            <w:i/>
            <w:iCs/>
            <w:color w:val="000000"/>
            <w:lang w:eastAsia="en-GB"/>
          </w:rPr>
          <w:t>is inserted</w:t>
        </w:r>
        <w:proofErr w:type="gramEnd"/>
        <w:r w:rsidRPr="00596F37">
          <w:rPr>
            <w:rFonts w:eastAsia="Times New Roman"/>
            <w:b/>
            <w:i/>
            <w:iCs/>
            <w:color w:val="000000"/>
            <w:lang w:eastAsia="en-GB"/>
          </w:rPr>
          <w:t>:</w:t>
        </w:r>
      </w:ins>
    </w:p>
    <w:p w14:paraId="1130AB27" w14:textId="77777777" w:rsidR="00596F37" w:rsidRPr="00596F37" w:rsidRDefault="00596F37" w:rsidP="00596F37">
      <w:pPr>
        <w:spacing w:after="120"/>
        <w:rPr>
          <w:ins w:id="58" w:author="Author"/>
          <w:rFonts w:eastAsia="Times New Roman"/>
          <w:b/>
          <w:i/>
          <w:iCs/>
          <w:color w:val="000000"/>
          <w:lang w:eastAsia="en-GB"/>
        </w:rPr>
      </w:pPr>
    </w:p>
    <w:p w14:paraId="31D56F06" w14:textId="385A3013" w:rsidR="00596F37" w:rsidRPr="00596F37" w:rsidRDefault="00596F37" w:rsidP="00596F37">
      <w:pPr>
        <w:pStyle w:val="Default"/>
        <w:jc w:val="center"/>
        <w:rPr>
          <w:ins w:id="59" w:author="Author"/>
          <w:b/>
          <w:bCs/>
          <w:i/>
          <w:iCs/>
        </w:rPr>
      </w:pPr>
      <w:commentRangeStart w:id="60"/>
      <w:ins w:id="61" w:author="Author">
        <w:r w:rsidRPr="00596F37">
          <w:rPr>
            <w:b/>
            <w:bCs/>
            <w:i/>
            <w:iCs/>
          </w:rPr>
          <w:t>Article 44a (&gt; applies only to Art. 3)</w:t>
        </w:r>
      </w:ins>
      <w:commentRangeEnd w:id="60"/>
      <w:r w:rsidR="00D30E72">
        <w:rPr>
          <w:rStyle w:val="CommentReference"/>
          <w:color w:val="auto"/>
        </w:rPr>
        <w:commentReference w:id="60"/>
      </w:r>
    </w:p>
    <w:p w14:paraId="76F32BBB" w14:textId="77777777" w:rsidR="00596F37" w:rsidRPr="00596F37" w:rsidRDefault="00596F37" w:rsidP="00596F37">
      <w:pPr>
        <w:pStyle w:val="Default"/>
        <w:jc w:val="center"/>
        <w:rPr>
          <w:b/>
          <w:bCs/>
          <w:i/>
          <w:iCs/>
        </w:rPr>
      </w:pPr>
    </w:p>
    <w:p w14:paraId="2739A580" w14:textId="6680FC16" w:rsidR="00596F37" w:rsidRPr="00596F37" w:rsidRDefault="00596F37" w:rsidP="00596F37">
      <w:pPr>
        <w:pStyle w:val="Default"/>
        <w:jc w:val="center"/>
        <w:rPr>
          <w:ins w:id="62" w:author="Author"/>
          <w:b/>
          <w:bCs/>
          <w:i/>
          <w:iCs/>
        </w:rPr>
      </w:pPr>
      <w:ins w:id="63" w:author="Author">
        <w:r w:rsidRPr="00596F37">
          <w:rPr>
            <w:b/>
            <w:bCs/>
            <w:i/>
            <w:iCs/>
          </w:rPr>
          <w:t>ESMA CCP Supervisory Committee</w:t>
        </w:r>
      </w:ins>
    </w:p>
    <w:p w14:paraId="3665755E" w14:textId="77777777" w:rsidR="00596F37" w:rsidRPr="00596F37" w:rsidRDefault="00596F37" w:rsidP="00596F37">
      <w:pPr>
        <w:pStyle w:val="Default"/>
        <w:jc w:val="both"/>
        <w:rPr>
          <w:ins w:id="64" w:author="Author"/>
        </w:rPr>
      </w:pPr>
    </w:p>
    <w:p w14:paraId="4D5FC875" w14:textId="00062039" w:rsidR="001D635E" w:rsidRDefault="00596F37" w:rsidP="00596F37">
      <w:pPr>
        <w:rPr>
          <w:ins w:id="65" w:author="Author"/>
          <w:rFonts w:eastAsia="Times New Roman"/>
          <w:b/>
          <w:i/>
          <w:iCs/>
          <w:color w:val="000000"/>
          <w:lang w:eastAsia="en-GB"/>
        </w:rPr>
      </w:pPr>
      <w:ins w:id="66" w:author="Author">
        <w:r w:rsidRPr="00596F37">
          <w:rPr>
            <w:b/>
            <w:bCs/>
            <w:i/>
            <w:iCs/>
          </w:rPr>
          <w:t>1. ESMA shall establish a permanent internal committee pursuant to Article 41</w:t>
        </w:r>
        <w:r>
          <w:rPr>
            <w:b/>
            <w:bCs/>
            <w:i/>
            <w:iCs/>
          </w:rPr>
          <w:t xml:space="preserve"> </w:t>
        </w:r>
        <w:r w:rsidRPr="00596F37">
          <w:rPr>
            <w:b/>
            <w:bCs/>
            <w:i/>
            <w:iCs/>
          </w:rPr>
          <w:t>for the purposes of preparing decisions and carrying out the tasks relating to the supervision of Union and third country CCPs (CCP Supervisory Committee).</w:t>
        </w:r>
        <w:r>
          <w:rPr>
            <w:b/>
            <w:bCs/>
            <w:i/>
            <w:iCs/>
            <w:sz w:val="23"/>
            <w:szCs w:val="23"/>
          </w:rPr>
          <w:t xml:space="preserve"> </w:t>
        </w:r>
        <w:r w:rsidR="00FB03A2">
          <w:rPr>
            <w:b/>
            <w:bCs/>
            <w:i/>
            <w:iCs/>
            <w:sz w:val="23"/>
            <w:szCs w:val="23"/>
          </w:rPr>
          <w:t>(1088 Berès)</w:t>
        </w:r>
        <w:r w:rsidR="001D635E">
          <w:rPr>
            <w:rFonts w:eastAsia="Times New Roman"/>
            <w:b/>
            <w:i/>
            <w:iCs/>
            <w:color w:val="000000"/>
            <w:lang w:eastAsia="en-GB"/>
          </w:rPr>
          <w:br w:type="page"/>
        </w:r>
      </w:ins>
    </w:p>
    <w:p w14:paraId="6E9A1761" w14:textId="77777777" w:rsidR="00372E15" w:rsidRDefault="00372E15" w:rsidP="00372E15">
      <w:pPr>
        <w:spacing w:before="360" w:after="120"/>
        <w:rPr>
          <w:rFonts w:eastAsia="Times New Roman"/>
          <w:b/>
          <w:i/>
          <w:iCs/>
          <w:color w:val="000000"/>
          <w:lang w:eastAsia="en-GB"/>
        </w:rPr>
      </w:pPr>
      <w:r>
        <w:rPr>
          <w:rFonts w:eastAsia="Times New Roman"/>
          <w:b/>
          <w:i/>
          <w:iCs/>
          <w:color w:val="000000"/>
          <w:lang w:eastAsia="en-GB"/>
        </w:rPr>
        <w:lastRenderedPageBreak/>
        <w:t>COMP AS</w:t>
      </w:r>
    </w:p>
    <w:p w14:paraId="287FCD24" w14:textId="77777777" w:rsidR="007E1354" w:rsidRDefault="007E1354" w:rsidP="00372E15">
      <w:pPr>
        <w:spacing w:before="240" w:after="120"/>
        <w:jc w:val="center"/>
        <w:rPr>
          <w:rFonts w:eastAsia="Arial Unicode MS" w:cs="Arial Unicode MS"/>
          <w:i/>
          <w:iCs/>
          <w:color w:val="000000"/>
          <w:lang w:eastAsia="en-GB"/>
        </w:rPr>
      </w:pPr>
      <w:r>
        <w:rPr>
          <w:rFonts w:eastAsia="Arial Unicode MS" w:cs="Arial Unicode MS"/>
          <w:i/>
          <w:iCs/>
          <w:color w:val="000000"/>
          <w:lang w:eastAsia="en-GB"/>
        </w:rPr>
        <w:t>Section 2</w:t>
      </w:r>
    </w:p>
    <w:p w14:paraId="49ED9CF1" w14:textId="77777777" w:rsidR="007E1354" w:rsidRDefault="007E1354" w:rsidP="00372E15">
      <w:pPr>
        <w:spacing w:before="240" w:after="120"/>
        <w:jc w:val="center"/>
        <w:rPr>
          <w:rFonts w:eastAsia="Arial Unicode MS" w:cs="Arial Unicode MS"/>
          <w:i/>
          <w:iCs/>
          <w:color w:val="000000"/>
          <w:lang w:eastAsia="en-GB"/>
        </w:rPr>
      </w:pPr>
      <w:r>
        <w:rPr>
          <w:rFonts w:eastAsia="Arial Unicode MS" w:cs="Arial Unicode MS"/>
          <w:i/>
          <w:iCs/>
          <w:color w:val="000000"/>
          <w:lang w:eastAsia="en-GB"/>
        </w:rPr>
        <w:t xml:space="preserve">Executive Board </w:t>
      </w:r>
    </w:p>
    <w:p w14:paraId="3BAAB29A" w14:textId="77777777" w:rsidR="00372E15" w:rsidRPr="006A3884" w:rsidRDefault="00372E15" w:rsidP="00372E15">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45</w:t>
      </w:r>
      <w:ins w:id="67" w:author="Author">
        <w:r w:rsidR="007B7013">
          <w:rPr>
            <w:rFonts w:eastAsia="Arial Unicode MS" w:cs="Arial Unicode MS"/>
            <w:i/>
            <w:iCs/>
            <w:color w:val="000000"/>
            <w:lang w:eastAsia="en-GB"/>
          </w:rPr>
          <w:t xml:space="preserve"> </w:t>
        </w:r>
        <w:proofErr w:type="gramStart"/>
        <w:r w:rsidR="007B7013" w:rsidRPr="00B47078">
          <w:rPr>
            <w:rFonts w:eastAsia="Arial Unicode MS" w:cs="Arial Unicode MS"/>
            <w:b/>
            <w:i/>
            <w:iCs/>
            <w:color w:val="000000"/>
            <w:lang w:eastAsia="en-GB"/>
          </w:rPr>
          <w:t>( &gt;</w:t>
        </w:r>
        <w:proofErr w:type="gramEnd"/>
        <w:r w:rsidR="007B7013" w:rsidRPr="00B47078">
          <w:rPr>
            <w:rFonts w:eastAsia="Arial Unicode MS" w:cs="Arial Unicode MS"/>
            <w:b/>
            <w:i/>
            <w:iCs/>
            <w:color w:val="000000"/>
            <w:lang w:eastAsia="en-GB"/>
          </w:rPr>
          <w:t xml:space="preserve"> </w:t>
        </w:r>
        <w:r w:rsidR="007B7013">
          <w:rPr>
            <w:rFonts w:eastAsia="Arial Unicode MS" w:cs="Arial Unicode MS"/>
            <w:b/>
            <w:i/>
            <w:iCs/>
            <w:color w:val="000000"/>
            <w:lang w:eastAsia="en-GB"/>
          </w:rPr>
          <w:t xml:space="preserve">if not </w:t>
        </w:r>
        <w:r w:rsidR="00231093">
          <w:rPr>
            <w:rFonts w:eastAsia="Arial Unicode MS" w:cs="Arial Unicode MS"/>
            <w:b/>
            <w:i/>
            <w:iCs/>
            <w:color w:val="000000"/>
            <w:lang w:eastAsia="en-GB"/>
          </w:rPr>
          <w:t xml:space="preserve">differently </w:t>
        </w:r>
        <w:r w:rsidR="007B7013">
          <w:rPr>
            <w:rFonts w:eastAsia="Arial Unicode MS" w:cs="Arial Unicode MS"/>
            <w:b/>
            <w:i/>
            <w:iCs/>
            <w:color w:val="000000"/>
            <w:lang w:eastAsia="en-GB"/>
          </w:rPr>
          <w:t xml:space="preserve">indicated </w:t>
        </w:r>
        <w:r w:rsidR="007B7013" w:rsidRPr="00B47078">
          <w:rPr>
            <w:rFonts w:eastAsia="Arial Unicode MS" w:cs="Arial Unicode MS"/>
            <w:b/>
            <w:i/>
            <w:iCs/>
            <w:color w:val="000000"/>
            <w:lang w:eastAsia="en-GB"/>
          </w:rPr>
          <w:t>changes apply to Articles 1, 2 &amp; 3)</w:t>
        </w:r>
      </w:ins>
    </w:p>
    <w:p w14:paraId="1E928AC0" w14:textId="77777777" w:rsidR="00372E15" w:rsidRPr="00372E15" w:rsidRDefault="00372E15" w:rsidP="00372E15">
      <w:pPr>
        <w:spacing w:before="120"/>
        <w:jc w:val="center"/>
        <w:rPr>
          <w:rFonts w:eastAsia="Arial Unicode MS" w:cs="Arial Unicode MS"/>
          <w:color w:val="000000"/>
          <w:lang w:eastAsia="en-GB"/>
        </w:rPr>
      </w:pPr>
      <w:r w:rsidRPr="00372E15">
        <w:rPr>
          <w:rFonts w:eastAsia="Arial Unicode MS" w:cs="Arial Unicode MS"/>
          <w:color w:val="000000"/>
          <w:lang w:eastAsia="en-GB"/>
        </w:rPr>
        <w:t>Composition</w:t>
      </w:r>
    </w:p>
    <w:p w14:paraId="76E1A231" w14:textId="77777777" w:rsidR="00372E15" w:rsidRPr="00372E15" w:rsidRDefault="00372E15" w:rsidP="00372E15">
      <w:pPr>
        <w:spacing w:before="120"/>
        <w:rPr>
          <w:rFonts w:eastAsia="Arial Unicode MS" w:cs="Arial Unicode MS"/>
          <w:color w:val="000000"/>
          <w:lang w:eastAsia="en-GB"/>
        </w:rPr>
      </w:pPr>
      <w:r w:rsidRPr="00372E15">
        <w:rPr>
          <w:rFonts w:eastAsia="Arial Unicode MS" w:cs="Arial Unicode MS"/>
          <w:color w:val="000000"/>
          <w:lang w:eastAsia="en-GB"/>
        </w:rPr>
        <w:t>1.</w:t>
      </w:r>
      <w:r w:rsidRPr="00372E15">
        <w:rPr>
          <w:rFonts w:eastAsia="Arial Unicode MS" w:cs="Arial Unicode MS"/>
          <w:color w:val="000000"/>
          <w:lang w:eastAsia="en-GB"/>
        </w:rPr>
        <w:tab/>
        <w:t>The Executive Board shall be composed of the Chairperson and three full time members</w:t>
      </w:r>
      <w:ins w:id="68" w:author="Author">
        <w:r w:rsidR="00E84096" w:rsidRPr="002C18E0">
          <w:rPr>
            <w:rFonts w:eastAsia="Arial Unicode MS" w:cs="Arial Unicode MS"/>
            <w:b/>
            <w:i/>
            <w:color w:val="000000"/>
            <w:lang w:eastAsia="en-GB"/>
          </w:rPr>
          <w:t>, which shall be nationals of a Member State</w:t>
        </w:r>
      </w:ins>
      <w:r w:rsidRPr="00372E15">
        <w:rPr>
          <w:rFonts w:eastAsia="Arial Unicode MS" w:cs="Arial Unicode MS"/>
          <w:color w:val="000000"/>
          <w:lang w:eastAsia="en-GB"/>
        </w:rPr>
        <w:t>.</w:t>
      </w:r>
      <w:r w:rsidR="00E84096">
        <w:rPr>
          <w:rFonts w:eastAsia="Arial Unicode MS" w:cs="Arial Unicode MS"/>
          <w:color w:val="000000"/>
          <w:lang w:eastAsia="en-GB"/>
        </w:rPr>
        <w:t xml:space="preserve"> </w:t>
      </w:r>
      <w:ins w:id="69" w:author="Author">
        <w:r w:rsidR="00E84096" w:rsidRPr="002C18E0">
          <w:rPr>
            <w:rFonts w:eastAsia="Arial Unicode MS" w:cs="Arial Unicode MS"/>
            <w:b/>
            <w:i/>
            <w:color w:val="000000"/>
            <w:lang w:eastAsia="en-GB"/>
          </w:rPr>
          <w:t>(727 Berès)</w:t>
        </w:r>
      </w:ins>
      <w:r w:rsidR="00E84096">
        <w:rPr>
          <w:rFonts w:eastAsia="Arial Unicode MS" w:cs="Arial Unicode MS"/>
          <w:b/>
          <w:i/>
          <w:color w:val="000000"/>
          <w:lang w:eastAsia="en-GB"/>
        </w:rPr>
        <w:t xml:space="preserve"> </w:t>
      </w:r>
      <w:r w:rsidRPr="00372E15">
        <w:rPr>
          <w:rFonts w:eastAsia="Arial Unicode MS" w:cs="Arial Unicode MS"/>
          <w:color w:val="000000"/>
          <w:lang w:eastAsia="en-GB"/>
        </w:rPr>
        <w:t>The Chairperson shall assign clearly defined policy and managerial tasks to each of the full time members</w:t>
      </w:r>
      <w:ins w:id="70" w:author="Author">
        <w:r w:rsidR="00DE677A" w:rsidRPr="000B3EFD">
          <w:rPr>
            <w:rFonts w:eastAsia="Arial Unicode MS" w:cs="Arial Unicode MS"/>
            <w:i/>
            <w:color w:val="000000"/>
            <w:lang w:eastAsia="en-GB"/>
          </w:rPr>
          <w:t>,</w:t>
        </w:r>
      </w:ins>
      <w:del w:id="71" w:author="Author">
        <w:r w:rsidRPr="000B3EFD" w:rsidDel="00DE677A">
          <w:rPr>
            <w:rFonts w:eastAsia="Arial Unicode MS" w:cs="Arial Unicode MS"/>
            <w:i/>
            <w:color w:val="000000"/>
            <w:lang w:eastAsia="en-GB"/>
          </w:rPr>
          <w:delText>.</w:delText>
        </w:r>
        <w:r w:rsidR="00E84096" w:rsidRPr="000B3EFD" w:rsidDel="00DE677A">
          <w:rPr>
            <w:rFonts w:eastAsia="Arial Unicode MS" w:cs="Arial Unicode MS"/>
            <w:i/>
            <w:color w:val="000000"/>
            <w:lang w:eastAsia="en-GB"/>
          </w:rPr>
          <w:delText xml:space="preserve"> </w:delText>
        </w:r>
        <w:r w:rsidRPr="000B3EFD" w:rsidDel="00DE677A">
          <w:rPr>
            <w:rFonts w:eastAsia="Arial Unicode MS" w:cs="Arial Unicode MS"/>
            <w:i/>
            <w:color w:val="000000"/>
            <w:lang w:eastAsia="en-GB"/>
          </w:rPr>
          <w:delText xml:space="preserve">One of </w:delText>
        </w:r>
        <w:r w:rsidRPr="00570349" w:rsidDel="00DE677A">
          <w:rPr>
            <w:rFonts w:eastAsia="Arial Unicode MS" w:cs="Arial Unicode MS"/>
            <w:b/>
            <w:i/>
            <w:color w:val="000000"/>
            <w:lang w:eastAsia="en-GB"/>
          </w:rPr>
          <w:delText>the full</w:delText>
        </w:r>
        <w:r w:rsidR="00C47223" w:rsidRPr="00570349" w:rsidDel="00DE677A">
          <w:rPr>
            <w:rFonts w:eastAsia="Arial Unicode MS" w:cs="Arial Unicode MS"/>
            <w:b/>
            <w:i/>
            <w:color w:val="000000"/>
            <w:lang w:eastAsia="en-GB"/>
          </w:rPr>
          <w:delText xml:space="preserve"> </w:delText>
        </w:r>
        <w:r w:rsidRPr="00570349" w:rsidDel="00DE677A">
          <w:rPr>
            <w:rFonts w:eastAsia="Arial Unicode MS" w:cs="Arial Unicode MS"/>
            <w:b/>
            <w:i/>
            <w:color w:val="000000"/>
            <w:lang w:eastAsia="en-GB"/>
          </w:rPr>
          <w:delText>time members shall be assigned</w:delText>
        </w:r>
      </w:del>
      <w:r w:rsidRPr="000B3EFD">
        <w:rPr>
          <w:rFonts w:eastAsia="Arial Unicode MS" w:cs="Arial Unicode MS"/>
          <w:i/>
          <w:color w:val="000000"/>
          <w:lang w:eastAsia="en-GB"/>
        </w:rPr>
        <w:t xml:space="preserve"> </w:t>
      </w:r>
      <w:ins w:id="72" w:author="Author">
        <w:r w:rsidR="00DE677A" w:rsidRPr="000B3EFD">
          <w:rPr>
            <w:rFonts w:eastAsia="Arial Unicode MS" w:cs="Arial Unicode MS"/>
            <w:b/>
            <w:i/>
            <w:color w:val="000000"/>
            <w:lang w:eastAsia="en-GB"/>
          </w:rPr>
          <w:t xml:space="preserve">in particular </w:t>
        </w:r>
      </w:ins>
      <w:r w:rsidRPr="00372E15">
        <w:rPr>
          <w:rFonts w:eastAsia="Arial Unicode MS" w:cs="Arial Unicode MS"/>
          <w:color w:val="000000"/>
          <w:lang w:eastAsia="en-GB"/>
        </w:rPr>
        <w:t>responsibilities for budgetary matters and for matters relating to the work programme of the Authority</w:t>
      </w:r>
      <w:ins w:id="73" w:author="Author">
        <w:r w:rsidR="00DE677A" w:rsidRPr="000B3EFD">
          <w:rPr>
            <w:rFonts w:eastAsia="Arial Unicode MS" w:cs="Arial Unicode MS"/>
            <w:b/>
            <w:i/>
            <w:color w:val="000000"/>
            <w:lang w:eastAsia="en-GB"/>
          </w:rPr>
          <w:t>, and for convergence matters</w:t>
        </w:r>
      </w:ins>
      <w:del w:id="74" w:author="Author">
        <w:r w:rsidRPr="00372E15" w:rsidDel="00DE677A">
          <w:rPr>
            <w:rFonts w:eastAsia="Arial Unicode MS" w:cs="Arial Unicode MS"/>
            <w:color w:val="000000"/>
            <w:lang w:eastAsia="en-GB"/>
          </w:rPr>
          <w:delText xml:space="preserve"> </w:delText>
        </w:r>
        <w:r w:rsidRPr="00570349" w:rsidDel="00DE677A">
          <w:rPr>
            <w:rFonts w:eastAsia="Arial Unicode MS" w:cs="Arial Unicode MS"/>
            <w:b/>
            <w:i/>
            <w:color w:val="000000"/>
            <w:lang w:eastAsia="en-GB"/>
          </w:rPr>
          <w:delText>("Member in charge")</w:delText>
        </w:r>
      </w:del>
      <w:r w:rsidRPr="00372E15">
        <w:rPr>
          <w:rFonts w:eastAsia="Arial Unicode MS" w:cs="Arial Unicode MS"/>
          <w:color w:val="000000"/>
          <w:lang w:eastAsia="en-GB"/>
        </w:rPr>
        <w:t xml:space="preserve">. </w:t>
      </w:r>
      <w:ins w:id="75" w:author="Author">
        <w:r w:rsidR="00F327C3" w:rsidRPr="000B3EFD">
          <w:rPr>
            <w:rFonts w:eastAsia="Arial Unicode MS" w:cs="Arial Unicode MS"/>
            <w:b/>
            <w:i/>
            <w:color w:val="000000"/>
            <w:lang w:eastAsia="en-GB"/>
          </w:rPr>
          <w:t>(729</w:t>
        </w:r>
        <w:r w:rsidR="00F327C3">
          <w:rPr>
            <w:rFonts w:eastAsia="Arial Unicode MS" w:cs="Arial Unicode MS"/>
            <w:b/>
            <w:i/>
            <w:color w:val="000000"/>
            <w:lang w:eastAsia="en-GB"/>
          </w:rPr>
          <w:t xml:space="preserve">, 964 </w:t>
        </w:r>
        <w:r w:rsidR="00F327C3" w:rsidRPr="000B3EFD">
          <w:rPr>
            <w:rFonts w:eastAsia="Arial Unicode MS" w:cs="Arial Unicode MS"/>
            <w:b/>
            <w:i/>
            <w:color w:val="000000"/>
            <w:lang w:eastAsia="en-GB"/>
          </w:rPr>
          <w:t>Lamassoure</w:t>
        </w:r>
        <w:r w:rsidR="00D3003D">
          <w:rPr>
            <w:rFonts w:eastAsia="Arial Unicode MS" w:cs="Arial Unicode MS"/>
            <w:b/>
            <w:i/>
            <w:color w:val="000000"/>
            <w:lang w:eastAsia="en-GB"/>
          </w:rPr>
          <w:t xml:space="preserve"> et al</w:t>
        </w:r>
        <w:r w:rsidR="00F327C3" w:rsidRPr="000B3EFD">
          <w:rPr>
            <w:rFonts w:eastAsia="Arial Unicode MS" w:cs="Arial Unicode MS"/>
            <w:b/>
            <w:i/>
            <w:color w:val="000000"/>
            <w:lang w:eastAsia="en-GB"/>
          </w:rPr>
          <w:t>)</w:t>
        </w:r>
        <w:r w:rsidR="00F327C3">
          <w:rPr>
            <w:rStyle w:val="CommentReference"/>
          </w:rPr>
          <w:commentReference w:id="76"/>
        </w:r>
        <w:r w:rsidR="00F327C3">
          <w:rPr>
            <w:rFonts w:eastAsia="Arial Unicode MS" w:cs="Arial Unicode MS"/>
            <w:b/>
            <w:i/>
            <w:color w:val="000000"/>
            <w:lang w:eastAsia="en-GB"/>
          </w:rPr>
          <w:t xml:space="preserve"> </w:t>
        </w:r>
      </w:ins>
      <w:r w:rsidRPr="00372E15">
        <w:rPr>
          <w:rFonts w:eastAsia="Arial Unicode MS" w:cs="Arial Unicode MS"/>
          <w:color w:val="000000"/>
          <w:lang w:eastAsia="en-GB"/>
        </w:rPr>
        <w:t>One of the full time members shall act as a Vice Chairperson and carry out the tasks of the Chairperson in his or her absence or reasonable impediment, in accordance with this Regulation.</w:t>
      </w:r>
      <w:ins w:id="77" w:author="Author">
        <w:r w:rsidR="00F327C3" w:rsidRPr="00372E15">
          <w:rPr>
            <w:rFonts w:eastAsia="Arial Unicode MS" w:cs="Arial Unicode MS"/>
            <w:color w:val="000000"/>
            <w:lang w:eastAsia="en-GB"/>
          </w:rPr>
          <w:t xml:space="preserve"> </w:t>
        </w:r>
      </w:ins>
    </w:p>
    <w:p w14:paraId="491825B7" w14:textId="6E9C2BFA" w:rsidR="00372E15" w:rsidRPr="00372E15" w:rsidRDefault="00372E15" w:rsidP="00372E15">
      <w:pPr>
        <w:spacing w:before="120"/>
        <w:rPr>
          <w:rFonts w:eastAsia="Arial Unicode MS" w:cs="Arial Unicode MS"/>
          <w:color w:val="000000"/>
          <w:lang w:eastAsia="en-GB"/>
        </w:rPr>
      </w:pPr>
      <w:r w:rsidRPr="00372E15">
        <w:rPr>
          <w:rFonts w:eastAsia="Arial Unicode MS" w:cs="Arial Unicode MS"/>
          <w:color w:val="000000"/>
          <w:lang w:eastAsia="en-GB"/>
        </w:rPr>
        <w:t>2.</w:t>
      </w:r>
      <w:r w:rsidRPr="00372E15">
        <w:rPr>
          <w:rFonts w:eastAsia="Arial Unicode MS" w:cs="Arial Unicode MS"/>
          <w:color w:val="000000"/>
          <w:lang w:eastAsia="en-GB"/>
        </w:rPr>
        <w:tab/>
        <w:t xml:space="preserve">The full time members shall be selected on the basis of merit, skills, knowledge </w:t>
      </w:r>
      <w:ins w:id="78" w:author="Author">
        <w:r w:rsidR="00CD5525" w:rsidRPr="00CD5525">
          <w:rPr>
            <w:rFonts w:eastAsia="Arial Unicode MS" w:cs="Arial Unicode MS"/>
            <w:b/>
            <w:i/>
            <w:color w:val="000000"/>
            <w:lang w:eastAsia="en-GB"/>
          </w:rPr>
          <w:t xml:space="preserve">and practical experience </w:t>
        </w:r>
        <w:r w:rsidR="00CD5525">
          <w:rPr>
            <w:rFonts w:eastAsia="Arial Unicode MS" w:cs="Arial Unicode MS"/>
            <w:b/>
            <w:i/>
            <w:color w:val="000000"/>
            <w:lang w:eastAsia="en-GB"/>
          </w:rPr>
          <w:t xml:space="preserve">(733 Langen) </w:t>
        </w:r>
      </w:ins>
      <w:r w:rsidRPr="00372E15">
        <w:rPr>
          <w:rFonts w:eastAsia="Arial Unicode MS" w:cs="Arial Unicode MS"/>
          <w:color w:val="000000"/>
          <w:lang w:eastAsia="en-GB"/>
        </w:rPr>
        <w:t xml:space="preserve">of financial </w:t>
      </w:r>
      <w:r w:rsidRPr="00B33F09">
        <w:rPr>
          <w:rFonts w:eastAsia="Arial Unicode MS" w:cs="Arial Unicode MS"/>
          <w:b/>
          <w:i/>
          <w:color w:val="000000"/>
          <w:lang w:eastAsia="en-GB"/>
        </w:rPr>
        <w:t>institutions</w:t>
      </w:r>
      <w:ins w:id="79" w:author="Author">
        <w:r w:rsidR="00B33F09" w:rsidRPr="00B33F09">
          <w:rPr>
            <w:rFonts w:eastAsia="Arial Unicode MS" w:cs="Arial Unicode MS"/>
            <w:b/>
            <w:i/>
            <w:color w:val="000000"/>
            <w:lang w:eastAsia="en-GB"/>
          </w:rPr>
          <w:t xml:space="preserve"> within their different business models</w:t>
        </w:r>
        <w:r w:rsidR="00B33F09">
          <w:rPr>
            <w:rFonts w:eastAsia="Arial Unicode MS" w:cs="Arial Unicode MS"/>
            <w:b/>
            <w:i/>
            <w:color w:val="000000"/>
            <w:lang w:eastAsia="en-GB"/>
          </w:rPr>
          <w:t>,</w:t>
        </w:r>
        <w:r w:rsidR="00B33F09" w:rsidRPr="00B33F09">
          <w:rPr>
            <w:rFonts w:eastAsia="Arial Unicode MS" w:cs="Arial Unicode MS"/>
            <w:b/>
            <w:i/>
            <w:color w:val="000000"/>
            <w:lang w:eastAsia="en-GB"/>
          </w:rPr>
          <w:t xml:space="preserve"> (966 Berès &gt; applies only to Article 2)</w:t>
        </w:r>
      </w:ins>
      <w:r w:rsidRPr="00372E15">
        <w:rPr>
          <w:rFonts w:eastAsia="Arial Unicode MS" w:cs="Arial Unicode MS"/>
          <w:color w:val="000000"/>
          <w:lang w:eastAsia="en-GB"/>
        </w:rPr>
        <w:t xml:space="preserve"> and markets</w:t>
      </w:r>
      <w:ins w:id="80" w:author="Author">
        <w:r w:rsidR="00A11C5B">
          <w:rPr>
            <w:rFonts w:eastAsia="Arial Unicode MS" w:cs="Arial Unicode MS"/>
            <w:color w:val="000000"/>
            <w:lang w:eastAsia="en-GB"/>
          </w:rPr>
          <w:t xml:space="preserve"> </w:t>
        </w:r>
        <w:r w:rsidR="00A11C5B" w:rsidRPr="00A11C5B">
          <w:rPr>
            <w:rFonts w:eastAsia="Arial Unicode MS" w:cs="Arial Unicode MS"/>
            <w:b/>
            <w:i/>
            <w:color w:val="000000"/>
            <w:lang w:eastAsia="en-GB"/>
          </w:rPr>
          <w:t xml:space="preserve">particularly in </w:t>
        </w:r>
        <w:commentRangeStart w:id="81"/>
        <w:r w:rsidR="00A11C5B" w:rsidRPr="00A11C5B">
          <w:rPr>
            <w:rFonts w:eastAsia="Arial Unicode MS" w:cs="Arial Unicode MS"/>
            <w:b/>
            <w:i/>
            <w:color w:val="000000"/>
            <w:lang w:eastAsia="en-GB"/>
          </w:rPr>
          <w:t xml:space="preserve">banking </w:t>
        </w:r>
        <w:commentRangeEnd w:id="81"/>
        <w:r w:rsidR="00C03C53">
          <w:rPr>
            <w:rStyle w:val="CommentReference"/>
          </w:rPr>
          <w:commentReference w:id="81"/>
        </w:r>
        <w:r w:rsidR="00A11C5B" w:rsidRPr="00A11C5B">
          <w:rPr>
            <w:rFonts w:eastAsia="Arial Unicode MS" w:cs="Arial Unicode MS"/>
            <w:b/>
            <w:i/>
            <w:color w:val="000000"/>
            <w:lang w:eastAsia="en-GB"/>
          </w:rPr>
          <w:t>(734 Berès)</w:t>
        </w:r>
      </w:ins>
      <w:r w:rsidRPr="00372E15">
        <w:rPr>
          <w:rFonts w:eastAsia="Arial Unicode MS" w:cs="Arial Unicode MS"/>
          <w:color w:val="000000"/>
          <w:lang w:eastAsia="en-GB"/>
        </w:rPr>
        <w:t xml:space="preserve">, </w:t>
      </w:r>
      <w:ins w:id="82" w:author="Author">
        <w:r w:rsidR="000B2C15" w:rsidRPr="000B2C15">
          <w:rPr>
            <w:rFonts w:eastAsia="Arial Unicode MS" w:cs="Arial Unicode MS"/>
            <w:b/>
            <w:i/>
            <w:color w:val="000000"/>
            <w:lang w:eastAsia="en-GB"/>
          </w:rPr>
          <w:t xml:space="preserve">including consumer interests </w:t>
        </w:r>
      </w:ins>
      <w:r w:rsidRPr="00372E15">
        <w:rPr>
          <w:rFonts w:eastAsia="Arial Unicode MS" w:cs="Arial Unicode MS"/>
          <w:color w:val="000000"/>
          <w:lang w:eastAsia="en-GB"/>
        </w:rPr>
        <w:t xml:space="preserve">and experience relevant to financial supervision and regulation. </w:t>
      </w:r>
      <w:ins w:id="83" w:author="Author">
        <w:r w:rsidR="000B2C15" w:rsidRPr="000B2C15">
          <w:rPr>
            <w:rFonts w:eastAsia="Arial Unicode MS" w:cs="Arial Unicode MS"/>
            <w:b/>
            <w:i/>
            <w:color w:val="000000"/>
            <w:lang w:eastAsia="en-GB"/>
          </w:rPr>
          <w:t>(732 Swinburne)</w:t>
        </w:r>
        <w:r w:rsidR="000B2C15">
          <w:rPr>
            <w:rFonts w:eastAsia="Arial Unicode MS" w:cs="Arial Unicode MS"/>
            <w:color w:val="000000"/>
            <w:lang w:eastAsia="en-GB"/>
          </w:rPr>
          <w:t xml:space="preserve"> </w:t>
        </w:r>
      </w:ins>
      <w:r w:rsidRPr="00372E15">
        <w:rPr>
          <w:rFonts w:eastAsia="Arial Unicode MS" w:cs="Arial Unicode MS"/>
          <w:color w:val="000000"/>
          <w:lang w:eastAsia="en-GB"/>
        </w:rPr>
        <w:t xml:space="preserve">The full time members shall have extensive management experience. </w:t>
      </w:r>
      <w:ins w:id="84" w:author="Author">
        <w:r w:rsidR="003E0D5C" w:rsidRPr="003E0D5C">
          <w:rPr>
            <w:rFonts w:eastAsia="Arial Unicode MS" w:cs="Arial Unicode MS"/>
            <w:b/>
            <w:i/>
            <w:color w:val="000000"/>
            <w:lang w:eastAsia="en-GB"/>
          </w:rPr>
          <w:t xml:space="preserve">At least </w:t>
        </w:r>
        <w:proofErr w:type="gramStart"/>
        <w:r w:rsidR="003E0D5C" w:rsidRPr="003E0D5C">
          <w:rPr>
            <w:rFonts w:eastAsia="Arial Unicode MS" w:cs="Arial Unicode MS"/>
            <w:b/>
            <w:i/>
            <w:color w:val="000000"/>
            <w:lang w:eastAsia="en-GB"/>
          </w:rPr>
          <w:t xml:space="preserve">one of the full time members should during the </w:t>
        </w:r>
        <w:del w:id="85" w:author="Author">
          <w:r w:rsidR="003E0D5C" w:rsidRPr="005B514C" w:rsidDel="005B514C">
            <w:rPr>
              <w:rFonts w:eastAsia="Arial Unicode MS" w:cs="Arial Unicode MS"/>
              <w:b/>
              <w:i/>
              <w:color w:val="000000"/>
              <w:highlight w:val="cyan"/>
              <w:lang w:eastAsia="en-GB"/>
            </w:rPr>
            <w:delText xml:space="preserve">three </w:delText>
          </w:r>
        </w:del>
        <w:r w:rsidR="005B514C" w:rsidRPr="005B514C">
          <w:rPr>
            <w:rFonts w:eastAsia="Arial Unicode MS" w:cs="Arial Unicode MS"/>
            <w:b/>
            <w:i/>
            <w:color w:val="000000"/>
            <w:highlight w:val="cyan"/>
            <w:lang w:eastAsia="en-GB"/>
          </w:rPr>
          <w:t>one</w:t>
        </w:r>
        <w:r w:rsidR="005B514C">
          <w:rPr>
            <w:rFonts w:eastAsia="Arial Unicode MS" w:cs="Arial Unicode MS"/>
            <w:b/>
            <w:i/>
            <w:color w:val="000000"/>
            <w:lang w:eastAsia="en-GB"/>
          </w:rPr>
          <w:t xml:space="preserve"> </w:t>
        </w:r>
        <w:r w:rsidR="003E0D5C" w:rsidRPr="003E0D5C">
          <w:rPr>
            <w:rFonts w:eastAsia="Arial Unicode MS" w:cs="Arial Unicode MS"/>
            <w:b/>
            <w:i/>
            <w:color w:val="000000"/>
            <w:lang w:eastAsia="en-GB"/>
          </w:rPr>
          <w:t>year</w:t>
        </w:r>
        <w:del w:id="86" w:author="Author">
          <w:r w:rsidR="003E0D5C" w:rsidRPr="005B514C" w:rsidDel="005B514C">
            <w:rPr>
              <w:rFonts w:eastAsia="Arial Unicode MS" w:cs="Arial Unicode MS"/>
              <w:b/>
              <w:i/>
              <w:color w:val="000000"/>
              <w:highlight w:val="cyan"/>
              <w:lang w:eastAsia="en-GB"/>
            </w:rPr>
            <w:delText>s</w:delText>
          </w:r>
        </w:del>
        <w:r w:rsidR="003E0D5C" w:rsidRPr="003E0D5C">
          <w:rPr>
            <w:rFonts w:eastAsia="Arial Unicode MS" w:cs="Arial Unicode MS"/>
            <w:b/>
            <w:i/>
            <w:color w:val="000000"/>
            <w:lang w:eastAsia="en-GB"/>
          </w:rPr>
          <w:t xml:space="preserve"> prior to being appointed not have been employed by a </w:t>
        </w:r>
        <w:r w:rsidR="005B514C" w:rsidRPr="005B514C">
          <w:rPr>
            <w:rFonts w:eastAsia="Arial Unicode MS" w:cs="Arial Unicode MS"/>
            <w:b/>
            <w:i/>
            <w:color w:val="000000"/>
            <w:highlight w:val="cyan"/>
            <w:lang w:eastAsia="en-GB"/>
          </w:rPr>
          <w:t>national</w:t>
        </w:r>
        <w:r w:rsidR="005B514C">
          <w:rPr>
            <w:rFonts w:eastAsia="Arial Unicode MS" w:cs="Arial Unicode MS"/>
            <w:b/>
            <w:i/>
            <w:color w:val="000000"/>
            <w:lang w:eastAsia="en-GB"/>
          </w:rPr>
          <w:t xml:space="preserve"> </w:t>
        </w:r>
        <w:r w:rsidR="003E0D5C" w:rsidRPr="003E0D5C">
          <w:rPr>
            <w:rFonts w:eastAsia="Arial Unicode MS" w:cs="Arial Unicode MS"/>
            <w:b/>
            <w:i/>
            <w:color w:val="000000"/>
            <w:lang w:eastAsia="en-GB"/>
          </w:rPr>
          <w:t>competent authority</w:t>
        </w:r>
        <w:proofErr w:type="gramEnd"/>
        <w:r w:rsidR="009B331E">
          <w:rPr>
            <w:rFonts w:eastAsia="Arial Unicode MS" w:cs="Arial Unicode MS"/>
            <w:b/>
            <w:i/>
            <w:color w:val="000000"/>
            <w:lang w:eastAsia="en-GB"/>
          </w:rPr>
          <w:t>.</w:t>
        </w:r>
        <w:r w:rsidR="003E0D5C" w:rsidRPr="003E0D5C">
          <w:rPr>
            <w:rFonts w:eastAsia="Arial Unicode MS" w:cs="Arial Unicode MS"/>
            <w:b/>
            <w:i/>
            <w:color w:val="000000"/>
            <w:lang w:eastAsia="en-GB"/>
          </w:rPr>
          <w:t xml:space="preserve"> (731</w:t>
        </w:r>
        <w:r w:rsidR="00B33F09">
          <w:rPr>
            <w:rFonts w:eastAsia="Arial Unicode MS" w:cs="Arial Unicode MS"/>
            <w:b/>
            <w:i/>
            <w:color w:val="000000"/>
            <w:lang w:eastAsia="en-GB"/>
          </w:rPr>
          <w:t>, 965</w:t>
        </w:r>
        <w:r w:rsidR="003B1DBA">
          <w:rPr>
            <w:rFonts w:eastAsia="Arial Unicode MS" w:cs="Arial Unicode MS"/>
            <w:b/>
            <w:i/>
            <w:color w:val="000000"/>
            <w:lang w:eastAsia="en-GB"/>
          </w:rPr>
          <w:t>, 1081</w:t>
        </w:r>
        <w:r w:rsidR="003E0D5C" w:rsidRPr="003E0D5C">
          <w:rPr>
            <w:rFonts w:eastAsia="Arial Unicode MS" w:cs="Arial Unicode MS"/>
            <w:b/>
            <w:i/>
            <w:color w:val="000000"/>
            <w:lang w:eastAsia="en-GB"/>
          </w:rPr>
          <w:t xml:space="preserve"> Klinz</w:t>
        </w:r>
        <w:r w:rsidR="005B3DBC">
          <w:rPr>
            <w:rFonts w:eastAsia="Arial Unicode MS" w:cs="Arial Unicode MS"/>
            <w:b/>
            <w:i/>
            <w:color w:val="000000"/>
            <w:lang w:eastAsia="en-GB"/>
          </w:rPr>
          <w:t xml:space="preserve"> et al</w:t>
        </w:r>
        <w:r w:rsidR="009B331E">
          <w:rPr>
            <w:rFonts w:eastAsia="Arial Unicode MS" w:cs="Arial Unicode MS"/>
            <w:b/>
            <w:i/>
            <w:color w:val="000000"/>
            <w:lang w:eastAsia="en-GB"/>
          </w:rPr>
          <w:t>)</w:t>
        </w:r>
        <w:r w:rsidR="003E0D5C">
          <w:rPr>
            <w:rFonts w:eastAsia="Arial Unicode MS" w:cs="Arial Unicode MS"/>
            <w:color w:val="000000"/>
            <w:lang w:eastAsia="en-GB"/>
          </w:rPr>
          <w:t xml:space="preserve"> </w:t>
        </w:r>
      </w:ins>
      <w:r w:rsidRPr="00372E15">
        <w:rPr>
          <w:rFonts w:eastAsia="Arial Unicode MS" w:cs="Arial Unicode MS"/>
          <w:color w:val="000000"/>
          <w:lang w:eastAsia="en-GB"/>
        </w:rPr>
        <w:t>The selection shall be based on an open call for candidates, to be published in the Official Journal of the European Union, following which the Commission shall draw up a shortlist of qualified candidates</w:t>
      </w:r>
      <w:ins w:id="87" w:author="Author">
        <w:r w:rsidR="00B33AE7">
          <w:rPr>
            <w:rFonts w:eastAsia="Arial Unicode MS" w:cs="Arial Unicode MS"/>
            <w:color w:val="000000"/>
            <w:lang w:eastAsia="en-GB"/>
          </w:rPr>
          <w:t xml:space="preserve">, </w:t>
        </w:r>
        <w:r w:rsidR="00B33AE7" w:rsidRPr="00191035">
          <w:rPr>
            <w:rFonts w:eastAsia="Arial Unicode MS" w:cs="Arial Unicode MS"/>
            <w:b/>
            <w:i/>
            <w:color w:val="000000"/>
            <w:lang w:eastAsia="en-GB"/>
          </w:rPr>
          <w:t>while consulting the Board of Supervisors</w:t>
        </w:r>
        <w:r w:rsidR="00C057B3">
          <w:rPr>
            <w:rFonts w:eastAsia="Arial Unicode MS" w:cs="Arial Unicode MS"/>
            <w:b/>
            <w:i/>
            <w:color w:val="000000"/>
            <w:lang w:eastAsia="en-GB"/>
          </w:rPr>
          <w:t xml:space="preserve"> </w:t>
        </w:r>
        <w:r w:rsidR="00B33AE7" w:rsidRPr="00817FA7">
          <w:rPr>
            <w:rFonts w:eastAsia="Arial Unicode MS" w:cs="Arial Unicode MS"/>
            <w:b/>
            <w:i/>
            <w:color w:val="000000"/>
            <w:lang w:eastAsia="en-GB"/>
          </w:rPr>
          <w:t>(737, 967 1083 Lamassoure et al)</w:t>
        </w:r>
      </w:ins>
      <w:r w:rsidRPr="00817FA7">
        <w:rPr>
          <w:rFonts w:eastAsia="Arial Unicode MS" w:cs="Arial Unicode MS"/>
          <w:color w:val="000000"/>
          <w:lang w:eastAsia="en-GB"/>
        </w:rPr>
        <w:t>.</w:t>
      </w:r>
    </w:p>
    <w:p w14:paraId="3E6BB752" w14:textId="77777777" w:rsidR="00372E15" w:rsidRPr="00372E15" w:rsidRDefault="00B33AE7" w:rsidP="00372E15">
      <w:pPr>
        <w:spacing w:before="120"/>
        <w:rPr>
          <w:rFonts w:eastAsia="Arial Unicode MS" w:cs="Arial Unicode MS"/>
          <w:color w:val="000000"/>
          <w:lang w:eastAsia="en-GB"/>
        </w:rPr>
      </w:pPr>
      <w:r w:rsidRPr="00817FA7">
        <w:rPr>
          <w:rFonts w:eastAsia="Arial Unicode MS" w:cs="Arial Unicode MS"/>
          <w:color w:val="000000"/>
          <w:lang w:eastAsia="en-GB"/>
        </w:rPr>
        <w:t>T</w:t>
      </w:r>
      <w:r w:rsidR="00372E15" w:rsidRPr="00372E15">
        <w:rPr>
          <w:rFonts w:eastAsia="Arial Unicode MS" w:cs="Arial Unicode MS"/>
          <w:color w:val="000000"/>
          <w:lang w:eastAsia="en-GB"/>
        </w:rPr>
        <w:t>he Commission shall submit the shortlist to the European Parliament for approval. Following the approval of that shortlist, the Council shall adopt a decision to appoint the full time members of the Executive Board</w:t>
      </w:r>
      <w:del w:id="88" w:author="Author">
        <w:r w:rsidR="00372E15" w:rsidRPr="00372E15" w:rsidDel="009D0023">
          <w:rPr>
            <w:rFonts w:eastAsia="Arial Unicode MS" w:cs="Arial Unicode MS"/>
            <w:color w:val="000000"/>
            <w:lang w:eastAsia="en-GB"/>
          </w:rPr>
          <w:delText xml:space="preserve"> </w:delText>
        </w:r>
        <w:r w:rsidR="00372E15" w:rsidRPr="00B33AE7" w:rsidDel="009D0023">
          <w:rPr>
            <w:rFonts w:eastAsia="Arial Unicode MS" w:cs="Arial Unicode MS"/>
            <w:b/>
            <w:i/>
            <w:color w:val="000000"/>
            <w:lang w:eastAsia="en-GB"/>
          </w:rPr>
          <w:delText>including the Member in charge</w:delText>
        </w:r>
      </w:del>
      <w:r w:rsidR="00372E15" w:rsidRPr="00372E15">
        <w:rPr>
          <w:rFonts w:eastAsia="Arial Unicode MS" w:cs="Arial Unicode MS"/>
          <w:color w:val="000000"/>
          <w:lang w:eastAsia="en-GB"/>
        </w:rPr>
        <w:t xml:space="preserve">. The </w:t>
      </w:r>
      <w:ins w:id="89" w:author="Author">
        <w:r w:rsidR="00DF3CC8" w:rsidRPr="00DF3CC8">
          <w:rPr>
            <w:rFonts w:eastAsia="Arial Unicode MS" w:cs="Arial Unicode MS"/>
            <w:b/>
            <w:i/>
            <w:color w:val="000000"/>
            <w:lang w:eastAsia="en-GB"/>
          </w:rPr>
          <w:t>composition of the</w:t>
        </w:r>
        <w:r w:rsidR="00DF3CC8">
          <w:rPr>
            <w:rFonts w:eastAsia="Arial Unicode MS" w:cs="Arial Unicode MS"/>
            <w:color w:val="000000"/>
            <w:lang w:eastAsia="en-GB"/>
          </w:rPr>
          <w:t xml:space="preserve"> </w:t>
        </w:r>
      </w:ins>
      <w:r w:rsidR="00372E15" w:rsidRPr="00372E15">
        <w:rPr>
          <w:rFonts w:eastAsia="Arial Unicode MS" w:cs="Arial Unicode MS"/>
          <w:color w:val="000000"/>
          <w:lang w:eastAsia="en-GB"/>
        </w:rPr>
        <w:t>Executive Board shall be balanced and proportionate and shall reflect the Union as a whole.</w:t>
      </w:r>
      <w:ins w:id="90" w:author="Author">
        <w:r w:rsidR="008D7D0D" w:rsidRPr="008D7D0D">
          <w:rPr>
            <w:rFonts w:eastAsia="Arial Unicode MS" w:cs="Arial Unicode MS"/>
            <w:b/>
            <w:i/>
            <w:color w:val="000000"/>
            <w:lang w:eastAsia="en-GB"/>
          </w:rPr>
          <w:t xml:space="preserve"> (</w:t>
        </w:r>
        <w:r w:rsidR="00DF3CC8" w:rsidRPr="008D7D0D">
          <w:rPr>
            <w:rFonts w:eastAsia="Arial Unicode MS" w:cs="Arial Unicode MS"/>
            <w:b/>
            <w:i/>
            <w:color w:val="000000"/>
            <w:lang w:eastAsia="en-GB"/>
          </w:rPr>
          <w:t xml:space="preserve">738 </w:t>
        </w:r>
        <w:r w:rsidR="00DF3CC8">
          <w:rPr>
            <w:rFonts w:eastAsia="Arial Unicode MS" w:cs="Arial Unicode MS"/>
            <w:b/>
            <w:i/>
            <w:color w:val="000000"/>
            <w:lang w:eastAsia="en-GB"/>
          </w:rPr>
          <w:t>Swinburne</w:t>
        </w:r>
        <w:r w:rsidR="00CD5525" w:rsidRPr="00A60FBA">
          <w:rPr>
            <w:rFonts w:eastAsia="Arial Unicode MS" w:cs="Arial Unicode MS"/>
            <w:b/>
            <w:i/>
            <w:color w:val="000000"/>
            <w:lang w:eastAsia="en-GB"/>
          </w:rPr>
          <w:t>)</w:t>
        </w:r>
      </w:ins>
    </w:p>
    <w:p w14:paraId="45649676" w14:textId="77777777" w:rsidR="00372E15" w:rsidRPr="00372E15" w:rsidRDefault="00372E15" w:rsidP="00372E15">
      <w:pPr>
        <w:spacing w:before="120"/>
        <w:rPr>
          <w:rFonts w:eastAsia="Arial Unicode MS" w:cs="Arial Unicode MS"/>
          <w:color w:val="000000"/>
          <w:lang w:eastAsia="en-GB"/>
        </w:rPr>
      </w:pPr>
      <w:proofErr w:type="gramStart"/>
      <w:r w:rsidRPr="00372E15">
        <w:rPr>
          <w:rFonts w:eastAsia="Arial Unicode MS" w:cs="Arial Unicode MS"/>
          <w:color w:val="000000"/>
          <w:lang w:eastAsia="en-GB"/>
        </w:rPr>
        <w:t>3.</w:t>
      </w:r>
      <w:r w:rsidRPr="00372E15">
        <w:rPr>
          <w:rFonts w:eastAsia="Arial Unicode MS" w:cs="Arial Unicode MS"/>
          <w:color w:val="000000"/>
          <w:lang w:eastAsia="en-GB"/>
        </w:rPr>
        <w:tab/>
        <w:t xml:space="preserve">Where a full time member of the Executive Board no longer fulfils the conditions set out in Article 46 or has been found guilty of serious misconduct, the </w:t>
      </w:r>
      <w:ins w:id="91" w:author="Author">
        <w:r w:rsidR="00B41911" w:rsidRPr="00B41911">
          <w:rPr>
            <w:rFonts w:eastAsia="Arial Unicode MS" w:cs="Arial Unicode MS"/>
            <w:b/>
            <w:i/>
            <w:color w:val="000000"/>
            <w:lang w:eastAsia="en-GB"/>
          </w:rPr>
          <w:t xml:space="preserve">European Parliament and the </w:t>
        </w:r>
      </w:ins>
      <w:r w:rsidRPr="00372E15">
        <w:rPr>
          <w:rFonts w:eastAsia="Arial Unicode MS" w:cs="Arial Unicode MS"/>
          <w:color w:val="000000"/>
          <w:lang w:eastAsia="en-GB"/>
        </w:rPr>
        <w:t xml:space="preserve">Council may, </w:t>
      </w:r>
      <w:ins w:id="92" w:author="Author">
        <w:r w:rsidR="00B41911" w:rsidRPr="00B41911">
          <w:rPr>
            <w:rFonts w:eastAsia="Arial Unicode MS" w:cs="Arial Unicode MS"/>
            <w:b/>
            <w:i/>
            <w:color w:val="000000"/>
            <w:lang w:eastAsia="en-GB"/>
          </w:rPr>
          <w:t>on their own initiative or</w:t>
        </w:r>
        <w:r w:rsidR="00B41911">
          <w:rPr>
            <w:rFonts w:eastAsia="Arial Unicode MS" w:cs="Arial Unicode MS"/>
            <w:color w:val="000000"/>
            <w:lang w:eastAsia="en-GB"/>
          </w:rPr>
          <w:t xml:space="preserve"> </w:t>
        </w:r>
      </w:ins>
      <w:r w:rsidRPr="00372E15">
        <w:rPr>
          <w:rFonts w:eastAsia="Arial Unicode MS" w:cs="Arial Unicode MS"/>
          <w:color w:val="000000"/>
          <w:lang w:eastAsia="en-GB"/>
        </w:rPr>
        <w:t>on a proposal from the Commission which has been approved by the European Parliament, adopt a decision to remove him or her from office.</w:t>
      </w:r>
      <w:proofErr w:type="gramEnd"/>
      <w:ins w:id="93" w:author="Author">
        <w:r w:rsidR="00B41911">
          <w:rPr>
            <w:rFonts w:eastAsia="Arial Unicode MS" w:cs="Arial Unicode MS"/>
            <w:color w:val="000000"/>
            <w:lang w:eastAsia="en-GB"/>
          </w:rPr>
          <w:t xml:space="preserve"> </w:t>
        </w:r>
        <w:r w:rsidR="00B41911" w:rsidRPr="00A60FBA">
          <w:rPr>
            <w:rFonts w:eastAsia="Arial Unicode MS" w:cs="Arial Unicode MS"/>
            <w:b/>
            <w:i/>
            <w:color w:val="000000"/>
            <w:lang w:eastAsia="en-GB"/>
          </w:rPr>
          <w:t>(</w:t>
        </w:r>
        <w:r w:rsidR="00B41911">
          <w:rPr>
            <w:rFonts w:eastAsia="Arial Unicode MS" w:cs="Arial Unicode MS"/>
            <w:b/>
            <w:i/>
            <w:color w:val="000000"/>
            <w:lang w:eastAsia="en-GB"/>
          </w:rPr>
          <w:t>740</w:t>
        </w:r>
        <w:r w:rsidR="00B41911" w:rsidRPr="00A60FBA">
          <w:rPr>
            <w:rFonts w:eastAsia="Arial Unicode MS" w:cs="Arial Unicode MS"/>
            <w:b/>
            <w:i/>
            <w:color w:val="000000"/>
            <w:lang w:eastAsia="en-GB"/>
          </w:rPr>
          <w:t xml:space="preserve"> </w:t>
        </w:r>
        <w:r w:rsidR="00B41911">
          <w:rPr>
            <w:rFonts w:eastAsia="Arial Unicode MS" w:cs="Arial Unicode MS"/>
            <w:b/>
            <w:i/>
            <w:color w:val="000000"/>
            <w:lang w:eastAsia="en-GB"/>
          </w:rPr>
          <w:t>Langen</w:t>
        </w:r>
        <w:r w:rsidR="00474927">
          <w:rPr>
            <w:rFonts w:eastAsia="Arial Unicode MS" w:cs="Arial Unicode MS"/>
            <w:b/>
            <w:i/>
            <w:color w:val="000000"/>
            <w:lang w:eastAsia="en-GB"/>
          </w:rPr>
          <w:t>, 741 Giegold</w:t>
        </w:r>
        <w:r w:rsidR="00B41911" w:rsidRPr="00A60FBA">
          <w:rPr>
            <w:rFonts w:eastAsia="Arial Unicode MS" w:cs="Arial Unicode MS"/>
            <w:b/>
            <w:i/>
            <w:color w:val="000000"/>
            <w:lang w:eastAsia="en-GB"/>
          </w:rPr>
          <w:t>)</w:t>
        </w:r>
      </w:ins>
    </w:p>
    <w:p w14:paraId="3EED0642" w14:textId="77777777" w:rsidR="00372E15" w:rsidRPr="00372E15" w:rsidRDefault="00372E15" w:rsidP="00372E15">
      <w:pPr>
        <w:spacing w:before="120"/>
        <w:rPr>
          <w:rFonts w:eastAsia="Arial Unicode MS" w:cs="Arial Unicode MS"/>
          <w:color w:val="000000"/>
          <w:lang w:eastAsia="en-GB"/>
        </w:rPr>
      </w:pPr>
      <w:r w:rsidRPr="00372E15">
        <w:rPr>
          <w:rFonts w:eastAsia="Arial Unicode MS" w:cs="Arial Unicode MS"/>
          <w:color w:val="000000"/>
          <w:lang w:eastAsia="en-GB"/>
        </w:rPr>
        <w:t>4.</w:t>
      </w:r>
      <w:r w:rsidRPr="00372E15">
        <w:rPr>
          <w:rFonts w:eastAsia="Arial Unicode MS" w:cs="Arial Unicode MS"/>
          <w:color w:val="000000"/>
          <w:lang w:eastAsia="en-GB"/>
        </w:rPr>
        <w:tab/>
        <w:t>The term of office of the full time members shall be 5 years and shall be renewable once. In the course of the 9 months preceding the end of the 5-year term of office of the full time member, the Board of Supervisors shall evaluate:</w:t>
      </w:r>
    </w:p>
    <w:p w14:paraId="2615E034" w14:textId="77777777" w:rsidR="00372E15" w:rsidRPr="00372E15" w:rsidRDefault="00372E15" w:rsidP="00372E15">
      <w:pPr>
        <w:spacing w:before="120"/>
        <w:rPr>
          <w:rFonts w:eastAsia="Arial Unicode MS" w:cs="Arial Unicode MS"/>
          <w:color w:val="000000"/>
          <w:lang w:eastAsia="en-GB"/>
        </w:rPr>
      </w:pPr>
      <w:r w:rsidRPr="00372E15">
        <w:rPr>
          <w:rFonts w:eastAsia="Arial Unicode MS" w:cs="Arial Unicode MS"/>
          <w:color w:val="000000"/>
          <w:lang w:eastAsia="en-GB"/>
        </w:rPr>
        <w:t>(a)</w:t>
      </w:r>
      <w:r w:rsidRPr="00372E15">
        <w:rPr>
          <w:rFonts w:eastAsia="Arial Unicode MS" w:cs="Arial Unicode MS"/>
          <w:color w:val="000000"/>
          <w:lang w:eastAsia="en-GB"/>
        </w:rPr>
        <w:tab/>
      </w:r>
      <w:proofErr w:type="gramStart"/>
      <w:r w:rsidRPr="00372E15">
        <w:rPr>
          <w:rFonts w:eastAsia="Arial Unicode MS" w:cs="Arial Unicode MS"/>
          <w:color w:val="000000"/>
          <w:lang w:eastAsia="en-GB"/>
        </w:rPr>
        <w:t>the</w:t>
      </w:r>
      <w:proofErr w:type="gramEnd"/>
      <w:r w:rsidRPr="00372E15">
        <w:rPr>
          <w:rFonts w:eastAsia="Arial Unicode MS" w:cs="Arial Unicode MS"/>
          <w:color w:val="000000"/>
          <w:lang w:eastAsia="en-GB"/>
        </w:rPr>
        <w:t xml:space="preserve"> results achieved in the first term of office and the way in which they were achieved;</w:t>
      </w:r>
    </w:p>
    <w:p w14:paraId="3046F6A5" w14:textId="77777777" w:rsidR="00372E15" w:rsidRPr="00372E15" w:rsidRDefault="00372E15" w:rsidP="00372E15">
      <w:pPr>
        <w:spacing w:before="120"/>
        <w:rPr>
          <w:rFonts w:eastAsia="Arial Unicode MS" w:cs="Arial Unicode MS"/>
          <w:color w:val="000000"/>
          <w:lang w:eastAsia="en-GB"/>
        </w:rPr>
      </w:pPr>
      <w:r w:rsidRPr="00372E15">
        <w:rPr>
          <w:rFonts w:eastAsia="Arial Unicode MS" w:cs="Arial Unicode MS"/>
          <w:color w:val="000000"/>
          <w:lang w:eastAsia="en-GB"/>
        </w:rPr>
        <w:t>(b)</w:t>
      </w:r>
      <w:r w:rsidRPr="00372E15">
        <w:rPr>
          <w:rFonts w:eastAsia="Arial Unicode MS" w:cs="Arial Unicode MS"/>
          <w:color w:val="000000"/>
          <w:lang w:eastAsia="en-GB"/>
        </w:rPr>
        <w:tab/>
      </w:r>
      <w:proofErr w:type="gramStart"/>
      <w:r w:rsidRPr="00372E15">
        <w:rPr>
          <w:rFonts w:eastAsia="Arial Unicode MS" w:cs="Arial Unicode MS"/>
          <w:color w:val="000000"/>
          <w:lang w:eastAsia="en-GB"/>
        </w:rPr>
        <w:t>the</w:t>
      </w:r>
      <w:proofErr w:type="gramEnd"/>
      <w:r w:rsidRPr="00372E15">
        <w:rPr>
          <w:rFonts w:eastAsia="Arial Unicode MS" w:cs="Arial Unicode MS"/>
          <w:color w:val="000000"/>
          <w:lang w:eastAsia="en-GB"/>
        </w:rPr>
        <w:t xml:space="preserve"> Authority’s duties and requirements in the coming years.</w:t>
      </w:r>
    </w:p>
    <w:p w14:paraId="2D70E3EC" w14:textId="77777777" w:rsidR="00372E15" w:rsidRDefault="00372E15" w:rsidP="00372E15">
      <w:pPr>
        <w:spacing w:before="120"/>
        <w:rPr>
          <w:rFonts w:eastAsia="Arial Unicode MS" w:cs="Arial Unicode MS"/>
          <w:color w:val="000000"/>
          <w:lang w:eastAsia="en-GB"/>
        </w:rPr>
      </w:pPr>
      <w:r w:rsidRPr="00372E15">
        <w:rPr>
          <w:rFonts w:eastAsia="Arial Unicode MS" w:cs="Arial Unicode MS"/>
          <w:color w:val="000000"/>
          <w:lang w:eastAsia="en-GB"/>
        </w:rPr>
        <w:t xml:space="preserve">Taking into account the evaluation, the Commission shall submit the list of the full time members to </w:t>
      </w:r>
      <w:proofErr w:type="gramStart"/>
      <w:r w:rsidRPr="00372E15">
        <w:rPr>
          <w:rFonts w:eastAsia="Arial Unicode MS" w:cs="Arial Unicode MS"/>
          <w:color w:val="000000"/>
          <w:lang w:eastAsia="en-GB"/>
        </w:rPr>
        <w:t>be renewed</w:t>
      </w:r>
      <w:proofErr w:type="gramEnd"/>
      <w:r w:rsidRPr="00372E15">
        <w:rPr>
          <w:rFonts w:eastAsia="Arial Unicode MS" w:cs="Arial Unicode MS"/>
          <w:color w:val="000000"/>
          <w:lang w:eastAsia="en-GB"/>
        </w:rPr>
        <w:t xml:space="preserve"> to the Council. Based on this list and taking into account the evaluation, the Council may extend the term of office of the full time members.</w:t>
      </w:r>
    </w:p>
    <w:p w14:paraId="5EE48F40" w14:textId="77777777" w:rsidR="00291F9E" w:rsidRDefault="00291F9E" w:rsidP="00372E15">
      <w:pPr>
        <w:spacing w:before="120"/>
        <w:rPr>
          <w:rFonts w:eastAsia="Arial Unicode MS" w:cs="Arial Unicode MS"/>
          <w:color w:val="000000"/>
          <w:lang w:eastAsia="en-GB"/>
        </w:rPr>
      </w:pPr>
    </w:p>
    <w:p w14:paraId="01588523" w14:textId="77777777" w:rsidR="00955E00" w:rsidRPr="00372E15" w:rsidRDefault="00955E00" w:rsidP="00372E15">
      <w:pPr>
        <w:spacing w:before="120"/>
        <w:rPr>
          <w:rFonts w:eastAsia="Arial Unicode MS" w:cs="Arial Unicode MS"/>
          <w:color w:val="000000"/>
          <w:lang w:eastAsia="en-GB"/>
        </w:rPr>
      </w:pPr>
    </w:p>
    <w:p w14:paraId="3BF83EFF" w14:textId="77777777" w:rsidR="00372E15" w:rsidRPr="00291F9E" w:rsidRDefault="00697456" w:rsidP="0069745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proofErr w:type="gramStart"/>
      <w:r w:rsidRPr="00A64C07">
        <w:rPr>
          <w:b w:val="0"/>
          <w:i/>
          <w:iCs/>
        </w:rPr>
        <w:t xml:space="preserve">AMs tabled </w:t>
      </w:r>
      <w:r>
        <w:rPr>
          <w:b w:val="0"/>
          <w:i/>
          <w:iCs/>
        </w:rPr>
        <w:t xml:space="preserve">to Article 45 of the </w:t>
      </w:r>
      <w:r w:rsidR="00A2066F">
        <w:rPr>
          <w:b w:val="0"/>
          <w:i/>
          <w:iCs/>
        </w:rPr>
        <w:t>EBA</w:t>
      </w:r>
      <w:r>
        <w:rPr>
          <w:b w:val="0"/>
          <w:i/>
          <w:iCs/>
        </w:rPr>
        <w:t xml:space="preserve"> Regulation</w:t>
      </w:r>
      <w:r w:rsidRPr="00A64C07">
        <w:rPr>
          <w:b w:val="0"/>
          <w:i/>
          <w:iCs/>
        </w:rPr>
        <w:t xml:space="preserve"> that fall if COMP is adopted</w:t>
      </w:r>
      <w:r w:rsidR="00372E15" w:rsidRPr="00291F9E">
        <w:rPr>
          <w:b w:val="0"/>
          <w:i/>
        </w:rPr>
        <w:t>: 722</w:t>
      </w:r>
      <w:r w:rsidR="004C2F5F" w:rsidRPr="004C2F5F">
        <w:rPr>
          <w:b w:val="0"/>
          <w:i/>
        </w:rPr>
        <w:t xml:space="preserve"> </w:t>
      </w:r>
      <w:r w:rsidR="004C2F5F" w:rsidRPr="00291F9E">
        <w:rPr>
          <w:b w:val="0"/>
          <w:i/>
        </w:rPr>
        <w:t>Balz</w:t>
      </w:r>
      <w:r w:rsidR="004C2F5F">
        <w:rPr>
          <w:b w:val="0"/>
          <w:i/>
        </w:rPr>
        <w:t xml:space="preserve">, </w:t>
      </w:r>
      <w:r w:rsidR="00C4014D" w:rsidRPr="00291F9E">
        <w:rPr>
          <w:b w:val="0"/>
          <w:i/>
        </w:rPr>
        <w:t>723</w:t>
      </w:r>
      <w:r w:rsidR="00372E15" w:rsidRPr="00291F9E">
        <w:rPr>
          <w:b w:val="0"/>
          <w:i/>
        </w:rPr>
        <w:t xml:space="preserve"> Balz, </w:t>
      </w:r>
      <w:r w:rsidR="00C4014D" w:rsidRPr="00291F9E">
        <w:rPr>
          <w:b w:val="0"/>
          <w:i/>
        </w:rPr>
        <w:t>725</w:t>
      </w:r>
      <w:r w:rsidR="004C2F5F">
        <w:rPr>
          <w:b w:val="0"/>
          <w:i/>
        </w:rPr>
        <w:t xml:space="preserve"> </w:t>
      </w:r>
      <w:r w:rsidR="004C2F5F" w:rsidRPr="00291F9E">
        <w:rPr>
          <w:b w:val="0"/>
          <w:i/>
        </w:rPr>
        <w:t>Swinburne</w:t>
      </w:r>
      <w:r w:rsidR="00C4014D" w:rsidRPr="00291F9E">
        <w:rPr>
          <w:b w:val="0"/>
          <w:i/>
        </w:rPr>
        <w:t>, 732</w:t>
      </w:r>
      <w:r w:rsidR="004C2F5F">
        <w:rPr>
          <w:b w:val="0"/>
          <w:i/>
        </w:rPr>
        <w:t xml:space="preserve"> </w:t>
      </w:r>
      <w:r w:rsidR="004C2F5F" w:rsidRPr="00291F9E">
        <w:rPr>
          <w:b w:val="0"/>
          <w:i/>
        </w:rPr>
        <w:t>Swinburne</w:t>
      </w:r>
      <w:r w:rsidR="00C4014D" w:rsidRPr="00291F9E">
        <w:rPr>
          <w:b w:val="0"/>
          <w:i/>
        </w:rPr>
        <w:t>, 738</w:t>
      </w:r>
      <w:r w:rsidR="004C2F5F">
        <w:rPr>
          <w:b w:val="0"/>
          <w:i/>
        </w:rPr>
        <w:t xml:space="preserve"> </w:t>
      </w:r>
      <w:r w:rsidR="004C2F5F" w:rsidRPr="00291F9E">
        <w:rPr>
          <w:b w:val="0"/>
          <w:i/>
        </w:rPr>
        <w:t>Swinburne</w:t>
      </w:r>
      <w:r w:rsidR="004C2F5F">
        <w:rPr>
          <w:b w:val="0"/>
          <w:i/>
        </w:rPr>
        <w:t xml:space="preserve">, </w:t>
      </w:r>
      <w:r w:rsidR="00C4014D" w:rsidRPr="00291F9E">
        <w:rPr>
          <w:b w:val="0"/>
          <w:i/>
        </w:rPr>
        <w:t>739</w:t>
      </w:r>
      <w:r w:rsidR="004C2F5F">
        <w:rPr>
          <w:b w:val="0"/>
          <w:i/>
        </w:rPr>
        <w:t xml:space="preserve"> </w:t>
      </w:r>
      <w:r w:rsidR="004C2F5F" w:rsidRPr="00291F9E">
        <w:rPr>
          <w:b w:val="0"/>
          <w:i/>
        </w:rPr>
        <w:t>Swinburne</w:t>
      </w:r>
      <w:r w:rsidR="00D73903" w:rsidRPr="00291F9E">
        <w:rPr>
          <w:b w:val="0"/>
          <w:i/>
        </w:rPr>
        <w:t>, 742</w:t>
      </w:r>
      <w:r w:rsidR="00C4014D" w:rsidRPr="00291F9E">
        <w:rPr>
          <w:b w:val="0"/>
          <w:i/>
        </w:rPr>
        <w:t xml:space="preserve"> Swinburne, 726 Carthy, 727</w:t>
      </w:r>
      <w:r w:rsidR="00810D6A">
        <w:rPr>
          <w:b w:val="0"/>
          <w:i/>
        </w:rPr>
        <w:t xml:space="preserve"> </w:t>
      </w:r>
      <w:r w:rsidR="00810D6A" w:rsidRPr="00291F9E">
        <w:rPr>
          <w:b w:val="0"/>
          <w:i/>
        </w:rPr>
        <w:t>Berès</w:t>
      </w:r>
      <w:r w:rsidR="00C4014D" w:rsidRPr="00291F9E">
        <w:rPr>
          <w:b w:val="0"/>
          <w:i/>
        </w:rPr>
        <w:t>, 734</w:t>
      </w:r>
      <w:r w:rsidR="00810D6A">
        <w:rPr>
          <w:b w:val="0"/>
          <w:i/>
        </w:rPr>
        <w:t xml:space="preserve"> </w:t>
      </w:r>
      <w:r w:rsidR="00810D6A" w:rsidRPr="00291F9E">
        <w:rPr>
          <w:b w:val="0"/>
          <w:i/>
        </w:rPr>
        <w:t>Berès</w:t>
      </w:r>
      <w:r w:rsidR="00D73903" w:rsidRPr="00291F9E">
        <w:rPr>
          <w:b w:val="0"/>
          <w:i/>
        </w:rPr>
        <w:t>, 743</w:t>
      </w:r>
      <w:r w:rsidR="00810D6A">
        <w:rPr>
          <w:b w:val="0"/>
          <w:i/>
        </w:rPr>
        <w:t xml:space="preserve"> </w:t>
      </w:r>
      <w:r w:rsidR="00810D6A" w:rsidRPr="00291F9E">
        <w:rPr>
          <w:b w:val="0"/>
          <w:i/>
        </w:rPr>
        <w:t>Berès</w:t>
      </w:r>
      <w:r w:rsidR="00810D6A">
        <w:rPr>
          <w:b w:val="0"/>
          <w:i/>
        </w:rPr>
        <w:t xml:space="preserve">, </w:t>
      </w:r>
      <w:r w:rsidR="00D73903" w:rsidRPr="00291F9E">
        <w:rPr>
          <w:b w:val="0"/>
          <w:i/>
        </w:rPr>
        <w:t>744</w:t>
      </w:r>
      <w:r w:rsidR="00C4014D" w:rsidRPr="00291F9E">
        <w:rPr>
          <w:b w:val="0"/>
          <w:i/>
        </w:rPr>
        <w:t xml:space="preserve"> Berès,</w:t>
      </w:r>
      <w:r w:rsidR="00810D6A">
        <w:rPr>
          <w:b w:val="0"/>
          <w:i/>
        </w:rPr>
        <w:t xml:space="preserve"> 728 Klinz, 729 Lamassoure-</w:t>
      </w:r>
      <w:r w:rsidR="00810D6A" w:rsidRPr="00291F9E">
        <w:rPr>
          <w:b w:val="0"/>
          <w:i/>
        </w:rPr>
        <w:t>Sander</w:t>
      </w:r>
      <w:r w:rsidR="00810D6A">
        <w:rPr>
          <w:b w:val="0"/>
          <w:i/>
        </w:rPr>
        <w:t>, 737 Lamassoure-</w:t>
      </w:r>
      <w:r w:rsidR="00C4014D" w:rsidRPr="00291F9E">
        <w:rPr>
          <w:b w:val="0"/>
          <w:i/>
        </w:rPr>
        <w:t>Sander, 730</w:t>
      </w:r>
      <w:r w:rsidR="005551DB">
        <w:rPr>
          <w:b w:val="0"/>
          <w:i/>
        </w:rPr>
        <w:t xml:space="preserve"> Berès-</w:t>
      </w:r>
      <w:r w:rsidR="005551DB" w:rsidRPr="00291F9E">
        <w:rPr>
          <w:b w:val="0"/>
          <w:i/>
        </w:rPr>
        <w:t>Fernandez</w:t>
      </w:r>
      <w:r w:rsidR="00C4014D" w:rsidRPr="00291F9E">
        <w:rPr>
          <w:b w:val="0"/>
          <w:i/>
        </w:rPr>
        <w:t>, 736</w:t>
      </w:r>
      <w:r w:rsidR="005551DB">
        <w:rPr>
          <w:b w:val="0"/>
          <w:i/>
        </w:rPr>
        <w:t xml:space="preserve"> Berès-</w:t>
      </w:r>
      <w:r w:rsidR="005551DB" w:rsidRPr="00291F9E">
        <w:rPr>
          <w:b w:val="0"/>
          <w:i/>
        </w:rPr>
        <w:t>Fernandez</w:t>
      </w:r>
      <w:r w:rsidR="00D73903" w:rsidRPr="00291F9E">
        <w:rPr>
          <w:b w:val="0"/>
          <w:i/>
        </w:rPr>
        <w:t>, 745</w:t>
      </w:r>
      <w:r w:rsidR="005551DB">
        <w:rPr>
          <w:b w:val="0"/>
          <w:i/>
        </w:rPr>
        <w:t xml:space="preserve"> Berès-</w:t>
      </w:r>
      <w:r w:rsidR="00CE7D15">
        <w:rPr>
          <w:b w:val="0"/>
          <w:i/>
        </w:rPr>
        <w:t>Fernandez, 731 Klinz-Tremosa i Balcells-</w:t>
      </w:r>
      <w:r w:rsidR="00C4014D" w:rsidRPr="00291F9E">
        <w:rPr>
          <w:b w:val="0"/>
          <w:i/>
        </w:rPr>
        <w:t>Cornillet, 733</w:t>
      </w:r>
      <w:r w:rsidR="00CE7D15">
        <w:rPr>
          <w:b w:val="0"/>
          <w:i/>
        </w:rPr>
        <w:t xml:space="preserve"> </w:t>
      </w:r>
      <w:r w:rsidR="00CE7D15" w:rsidRPr="00291F9E">
        <w:rPr>
          <w:b w:val="0"/>
          <w:i/>
        </w:rPr>
        <w:t>Langen</w:t>
      </w:r>
      <w:r w:rsidR="00F55453" w:rsidRPr="00291F9E">
        <w:rPr>
          <w:b w:val="0"/>
          <w:i/>
        </w:rPr>
        <w:t>, 740</w:t>
      </w:r>
      <w:r w:rsidR="00C4014D" w:rsidRPr="00291F9E">
        <w:rPr>
          <w:b w:val="0"/>
          <w:i/>
        </w:rPr>
        <w:t xml:space="preserve"> Langen, 735</w:t>
      </w:r>
      <w:r w:rsidR="00B14F25">
        <w:rPr>
          <w:b w:val="0"/>
          <w:i/>
        </w:rPr>
        <w:t xml:space="preserve"> </w:t>
      </w:r>
      <w:r w:rsidR="00B14F25" w:rsidRPr="00291F9E">
        <w:rPr>
          <w:b w:val="0"/>
          <w:i/>
        </w:rPr>
        <w:t>Giegold</w:t>
      </w:r>
      <w:r w:rsidR="00D73903" w:rsidRPr="00291F9E">
        <w:rPr>
          <w:b w:val="0"/>
          <w:i/>
        </w:rPr>
        <w:t>, 741</w:t>
      </w:r>
      <w:r w:rsidR="00C4014D" w:rsidRPr="00291F9E">
        <w:rPr>
          <w:b w:val="0"/>
          <w:i/>
        </w:rPr>
        <w:t xml:space="preserve"> Giegold</w:t>
      </w:r>
      <w:proofErr w:type="gramEnd"/>
    </w:p>
    <w:p w14:paraId="3D9587B7" w14:textId="77777777" w:rsidR="00697456" w:rsidRDefault="00697456" w:rsidP="00697456">
      <w:pPr>
        <w:rPr>
          <w:rFonts w:eastAsia="Times New Roman"/>
          <w:b/>
          <w:i/>
          <w:iCs/>
          <w:color w:val="000000"/>
          <w:lang w:eastAsia="en-GB"/>
        </w:rPr>
      </w:pPr>
    </w:p>
    <w:p w14:paraId="2C845CEF" w14:textId="77777777" w:rsidR="00697456" w:rsidRPr="006B10D6" w:rsidRDefault="00697456" w:rsidP="0069745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45 of the EIOPA Regulation</w:t>
      </w:r>
      <w:r w:rsidRPr="00A64C07">
        <w:rPr>
          <w:b w:val="0"/>
          <w:i/>
          <w:iCs/>
        </w:rPr>
        <w:t xml:space="preserve"> that fall if COMP is </w:t>
      </w:r>
      <w:proofErr w:type="gramStart"/>
      <w:r w:rsidRPr="00A64C07">
        <w:rPr>
          <w:b w:val="0"/>
          <w:i/>
          <w:iCs/>
        </w:rPr>
        <w:t>adopted</w:t>
      </w:r>
      <w:r w:rsidRPr="00DA7BFE">
        <w:rPr>
          <w:b w:val="0"/>
          <w:i/>
          <w:iCs/>
        </w:rPr>
        <w:t>:</w:t>
      </w:r>
      <w:proofErr w:type="gramEnd"/>
      <w:r w:rsidRPr="00DA7BFE">
        <w:rPr>
          <w:b w:val="0"/>
          <w:i/>
          <w:iCs/>
        </w:rPr>
        <w:t xml:space="preserve"> </w:t>
      </w:r>
      <w:r w:rsidR="00B711EA">
        <w:rPr>
          <w:b w:val="0"/>
          <w:i/>
          <w:iCs/>
        </w:rPr>
        <w:t xml:space="preserve">963 Klinz, </w:t>
      </w:r>
      <w:r w:rsidR="00B5749A">
        <w:rPr>
          <w:b w:val="0"/>
          <w:i/>
          <w:iCs/>
        </w:rPr>
        <w:t xml:space="preserve">964 Lamassoure et al, </w:t>
      </w:r>
      <w:r w:rsidR="0090622D">
        <w:rPr>
          <w:b w:val="0"/>
          <w:i/>
          <w:iCs/>
        </w:rPr>
        <w:t xml:space="preserve">965 Klinz et al, </w:t>
      </w:r>
      <w:r w:rsidR="00A01AD6">
        <w:rPr>
          <w:b w:val="0"/>
          <w:i/>
          <w:iCs/>
        </w:rPr>
        <w:t>966 Berès</w:t>
      </w:r>
      <w:r w:rsidR="006B0050">
        <w:rPr>
          <w:b w:val="0"/>
          <w:i/>
          <w:iCs/>
        </w:rPr>
        <w:t>, 967 Lamassoure et al</w:t>
      </w:r>
    </w:p>
    <w:p w14:paraId="6CEE146A" w14:textId="77777777" w:rsidR="00697456" w:rsidRDefault="00697456" w:rsidP="00697456">
      <w:pPr>
        <w:rPr>
          <w:b/>
          <w:i/>
        </w:rPr>
      </w:pPr>
    </w:p>
    <w:p w14:paraId="04920D50" w14:textId="77777777" w:rsidR="00697456" w:rsidRPr="006B10D6" w:rsidRDefault="00697456" w:rsidP="0069745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45 of the ESMA Regulation</w:t>
      </w:r>
      <w:r w:rsidRPr="00A64C07">
        <w:rPr>
          <w:b w:val="0"/>
          <w:i/>
          <w:iCs/>
        </w:rPr>
        <w:t xml:space="preserve"> that fall if COMP is </w:t>
      </w:r>
      <w:proofErr w:type="gramStart"/>
      <w:r w:rsidRPr="00A64C07">
        <w:rPr>
          <w:b w:val="0"/>
          <w:i/>
          <w:iCs/>
        </w:rPr>
        <w:t>adopted</w:t>
      </w:r>
      <w:r>
        <w:rPr>
          <w:b w:val="0"/>
          <w:i/>
          <w:iCs/>
        </w:rPr>
        <w:t>:</w:t>
      </w:r>
      <w:proofErr w:type="gramEnd"/>
      <w:r>
        <w:rPr>
          <w:b w:val="0"/>
          <w:i/>
          <w:iCs/>
        </w:rPr>
        <w:t xml:space="preserve"> </w:t>
      </w:r>
      <w:r w:rsidR="006B6958">
        <w:rPr>
          <w:b w:val="0"/>
          <w:i/>
          <w:iCs/>
        </w:rPr>
        <w:t>1077</w:t>
      </w:r>
      <w:r>
        <w:rPr>
          <w:b w:val="0"/>
          <w:i/>
          <w:iCs/>
        </w:rPr>
        <w:t xml:space="preserve"> </w:t>
      </w:r>
      <w:r w:rsidR="006B6958">
        <w:rPr>
          <w:b w:val="0"/>
          <w:i/>
          <w:iCs/>
        </w:rPr>
        <w:t xml:space="preserve">Cornillet, 1078 Berès, </w:t>
      </w:r>
      <w:r w:rsidR="009A0F06">
        <w:rPr>
          <w:b w:val="0"/>
          <w:i/>
          <w:iCs/>
        </w:rPr>
        <w:t>1079 Lamassoure et al</w:t>
      </w:r>
      <w:r w:rsidR="001A5273">
        <w:rPr>
          <w:b w:val="0"/>
          <w:i/>
          <w:iCs/>
        </w:rPr>
        <w:t xml:space="preserve">, 1080 Klinz, </w:t>
      </w:r>
      <w:r w:rsidR="00EF1311">
        <w:rPr>
          <w:b w:val="0"/>
          <w:i/>
          <w:iCs/>
        </w:rPr>
        <w:t xml:space="preserve">1081 Klinz et al, </w:t>
      </w:r>
      <w:r w:rsidR="0099690A">
        <w:rPr>
          <w:b w:val="0"/>
          <w:i/>
          <w:iCs/>
        </w:rPr>
        <w:t xml:space="preserve">1082 Giegold, </w:t>
      </w:r>
      <w:r w:rsidR="00B83025">
        <w:rPr>
          <w:b w:val="0"/>
          <w:i/>
          <w:iCs/>
        </w:rPr>
        <w:t>1083 Lamas</w:t>
      </w:r>
      <w:r w:rsidR="00503E3A">
        <w:rPr>
          <w:b w:val="0"/>
          <w:i/>
          <w:iCs/>
        </w:rPr>
        <w:t>soure et al</w:t>
      </w:r>
    </w:p>
    <w:p w14:paraId="721571A1" w14:textId="77777777" w:rsidR="00697456" w:rsidRPr="00DA7BFE" w:rsidRDefault="00697456" w:rsidP="00697456">
      <w:pPr>
        <w:rPr>
          <w:b/>
          <w:i/>
        </w:rPr>
      </w:pPr>
    </w:p>
    <w:p w14:paraId="3BB516D7" w14:textId="77777777" w:rsidR="00697456" w:rsidRPr="00AF1D1A" w:rsidRDefault="00697456" w:rsidP="00697456">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2D39F891" w14:textId="77777777" w:rsidR="00697456" w:rsidRDefault="00697456" w:rsidP="001645F8">
      <w:pPr>
        <w:spacing w:before="360" w:after="120"/>
        <w:rPr>
          <w:rFonts w:eastAsia="Times New Roman"/>
          <w:b/>
          <w:i/>
          <w:iCs/>
          <w:color w:val="000000"/>
          <w:lang w:eastAsia="en-GB"/>
        </w:rPr>
      </w:pPr>
    </w:p>
    <w:p w14:paraId="2401B0F0" w14:textId="77777777" w:rsidR="00481D77" w:rsidRDefault="00481D77">
      <w:pPr>
        <w:jc w:val="left"/>
        <w:rPr>
          <w:ins w:id="94" w:author="Author"/>
          <w:rFonts w:eastAsia="Times New Roman"/>
          <w:b/>
          <w:i/>
          <w:iCs/>
          <w:color w:val="000000"/>
          <w:lang w:eastAsia="en-GB"/>
        </w:rPr>
      </w:pPr>
      <w:ins w:id="95" w:author="Author">
        <w:r>
          <w:rPr>
            <w:rFonts w:eastAsia="Times New Roman"/>
            <w:b/>
            <w:i/>
            <w:iCs/>
            <w:color w:val="000000"/>
            <w:lang w:eastAsia="en-GB"/>
          </w:rPr>
          <w:br w:type="page"/>
        </w:r>
      </w:ins>
    </w:p>
    <w:p w14:paraId="6FEDADFE" w14:textId="77777777" w:rsidR="001645F8" w:rsidRDefault="001645F8" w:rsidP="001645F8">
      <w:pPr>
        <w:spacing w:before="360" w:after="120"/>
        <w:rPr>
          <w:rFonts w:eastAsia="Times New Roman"/>
          <w:b/>
          <w:i/>
          <w:iCs/>
          <w:color w:val="000000"/>
          <w:lang w:eastAsia="en-GB"/>
        </w:rPr>
      </w:pPr>
      <w:r>
        <w:rPr>
          <w:rFonts w:eastAsia="Times New Roman"/>
          <w:b/>
          <w:i/>
          <w:iCs/>
          <w:color w:val="000000"/>
          <w:lang w:eastAsia="en-GB"/>
        </w:rPr>
        <w:lastRenderedPageBreak/>
        <w:t>COMP AT</w:t>
      </w:r>
    </w:p>
    <w:p w14:paraId="0C38DC11" w14:textId="77777777" w:rsidR="00BE2228" w:rsidRPr="006A3884" w:rsidRDefault="001645F8" w:rsidP="00BE2228">
      <w:pPr>
        <w:spacing w:before="240" w:after="120"/>
        <w:jc w:val="center"/>
        <w:rPr>
          <w:ins w:id="96" w:author="Author"/>
          <w:rFonts w:eastAsia="Arial Unicode MS" w:cs="Arial Unicode MS"/>
          <w:i/>
          <w:iCs/>
          <w:color w:val="000000"/>
          <w:lang w:eastAsia="en-GB"/>
        </w:rPr>
      </w:pPr>
      <w:r w:rsidRPr="001645F8">
        <w:rPr>
          <w:rFonts w:eastAsia="Arial Unicode MS" w:cs="Arial Unicode MS"/>
          <w:i/>
          <w:color w:val="000000"/>
          <w:lang w:eastAsia="en-GB"/>
        </w:rPr>
        <w:t>Article 45a</w:t>
      </w:r>
      <w:ins w:id="97" w:author="Author">
        <w:r w:rsidR="00BE2228">
          <w:rPr>
            <w:rFonts w:eastAsia="Arial Unicode MS" w:cs="Arial Unicode MS"/>
            <w:i/>
            <w:iCs/>
            <w:color w:val="000000"/>
            <w:lang w:eastAsia="en-GB"/>
          </w:rPr>
          <w:t xml:space="preserve"> </w:t>
        </w:r>
        <w:proofErr w:type="gramStart"/>
        <w:r w:rsidR="00BE2228" w:rsidRPr="00B47078">
          <w:rPr>
            <w:rFonts w:eastAsia="Arial Unicode MS" w:cs="Arial Unicode MS"/>
            <w:b/>
            <w:i/>
            <w:iCs/>
            <w:color w:val="000000"/>
            <w:lang w:eastAsia="en-GB"/>
          </w:rPr>
          <w:t>( &gt;</w:t>
        </w:r>
        <w:proofErr w:type="gramEnd"/>
        <w:r w:rsidR="00BE2228" w:rsidRPr="00B47078">
          <w:rPr>
            <w:rFonts w:eastAsia="Arial Unicode MS" w:cs="Arial Unicode MS"/>
            <w:b/>
            <w:i/>
            <w:iCs/>
            <w:color w:val="000000"/>
            <w:lang w:eastAsia="en-GB"/>
          </w:rPr>
          <w:t xml:space="preserve"> </w:t>
        </w:r>
        <w:r w:rsidR="00BE2228">
          <w:rPr>
            <w:rFonts w:eastAsia="Arial Unicode MS" w:cs="Arial Unicode MS"/>
            <w:b/>
            <w:i/>
            <w:iCs/>
            <w:color w:val="000000"/>
            <w:lang w:eastAsia="en-GB"/>
          </w:rPr>
          <w:t xml:space="preserve">if not </w:t>
        </w:r>
        <w:r w:rsidR="00231093">
          <w:rPr>
            <w:rFonts w:eastAsia="Arial Unicode MS" w:cs="Arial Unicode MS"/>
            <w:b/>
            <w:i/>
            <w:iCs/>
            <w:color w:val="000000"/>
            <w:lang w:eastAsia="en-GB"/>
          </w:rPr>
          <w:t xml:space="preserve">differently </w:t>
        </w:r>
        <w:r w:rsidR="00BE2228">
          <w:rPr>
            <w:rFonts w:eastAsia="Arial Unicode MS" w:cs="Arial Unicode MS"/>
            <w:b/>
            <w:i/>
            <w:iCs/>
            <w:color w:val="000000"/>
            <w:lang w:eastAsia="en-GB"/>
          </w:rPr>
          <w:t xml:space="preserve">indicated </w:t>
        </w:r>
        <w:r w:rsidR="00BE2228" w:rsidRPr="00B47078">
          <w:rPr>
            <w:rFonts w:eastAsia="Arial Unicode MS" w:cs="Arial Unicode MS"/>
            <w:b/>
            <w:i/>
            <w:iCs/>
            <w:color w:val="000000"/>
            <w:lang w:eastAsia="en-GB"/>
          </w:rPr>
          <w:t>changes apply to Articles 1, 2 &amp; 3)</w:t>
        </w:r>
      </w:ins>
    </w:p>
    <w:p w14:paraId="7C5F3623" w14:textId="77777777" w:rsidR="001645F8" w:rsidRPr="001645F8" w:rsidRDefault="001645F8" w:rsidP="001645F8">
      <w:pPr>
        <w:spacing w:before="120"/>
        <w:jc w:val="center"/>
        <w:rPr>
          <w:rFonts w:eastAsia="Arial Unicode MS" w:cs="Arial Unicode MS"/>
          <w:color w:val="000000"/>
          <w:lang w:eastAsia="en-GB"/>
        </w:rPr>
      </w:pPr>
      <w:r w:rsidRPr="001645F8">
        <w:rPr>
          <w:rFonts w:eastAsia="Arial Unicode MS" w:cs="Arial Unicode MS"/>
          <w:color w:val="000000"/>
          <w:lang w:eastAsia="en-GB"/>
        </w:rPr>
        <w:t>Decision-making</w:t>
      </w:r>
    </w:p>
    <w:p w14:paraId="6BACE53B" w14:textId="73B31375" w:rsidR="001645F8" w:rsidRPr="001645F8" w:rsidRDefault="001645F8" w:rsidP="001645F8">
      <w:pPr>
        <w:spacing w:before="120"/>
        <w:rPr>
          <w:rFonts w:eastAsia="Arial Unicode MS" w:cs="Arial Unicode MS"/>
          <w:color w:val="000000"/>
          <w:lang w:eastAsia="en-GB"/>
        </w:rPr>
      </w:pPr>
      <w:proofErr w:type="gramStart"/>
      <w:r w:rsidRPr="001645F8">
        <w:rPr>
          <w:rFonts w:eastAsia="Arial Unicode MS" w:cs="Arial Unicode MS"/>
          <w:color w:val="000000"/>
          <w:lang w:eastAsia="en-GB"/>
        </w:rPr>
        <w:t>1.</w:t>
      </w:r>
      <w:r w:rsidRPr="001645F8">
        <w:rPr>
          <w:rFonts w:eastAsia="Arial Unicode MS" w:cs="Arial Unicode MS"/>
          <w:color w:val="000000"/>
          <w:lang w:eastAsia="en-GB"/>
        </w:rPr>
        <w:tab/>
        <w:t>Decisions by the Executive Board shall be adopted by simple majority of its members</w:t>
      </w:r>
      <w:proofErr w:type="gramEnd"/>
      <w:r w:rsidRPr="001645F8">
        <w:rPr>
          <w:rFonts w:eastAsia="Arial Unicode MS" w:cs="Arial Unicode MS"/>
          <w:color w:val="000000"/>
          <w:lang w:eastAsia="en-GB"/>
        </w:rPr>
        <w:t>. Each member shall have one vote. In the event of a tie</w:t>
      </w:r>
      <w:r w:rsidR="00E71600">
        <w:rPr>
          <w:rFonts w:eastAsia="Arial Unicode MS" w:cs="Arial Unicode MS"/>
          <w:color w:val="000000"/>
          <w:lang w:eastAsia="en-GB"/>
        </w:rPr>
        <w:t>,</w:t>
      </w:r>
      <w:r w:rsidR="00E71600">
        <w:rPr>
          <w:rFonts w:eastAsia="Arial Unicode MS" w:cs="Arial Unicode MS"/>
          <w:b/>
          <w:i/>
          <w:color w:val="000000"/>
          <w:lang w:eastAsia="en-GB"/>
        </w:rPr>
        <w:t xml:space="preserve"> </w:t>
      </w:r>
      <w:r w:rsidRPr="001645F8">
        <w:rPr>
          <w:rFonts w:eastAsia="Arial Unicode MS" w:cs="Arial Unicode MS"/>
          <w:color w:val="000000"/>
          <w:lang w:eastAsia="en-GB"/>
        </w:rPr>
        <w:t>the Chairperson</w:t>
      </w:r>
      <w:r w:rsidR="00BF4B52">
        <w:rPr>
          <w:rFonts w:eastAsia="Arial Unicode MS" w:cs="Arial Unicode MS"/>
          <w:color w:val="000000"/>
          <w:lang w:eastAsia="en-GB"/>
        </w:rPr>
        <w:t xml:space="preserve"> </w:t>
      </w:r>
      <w:r w:rsidRPr="00E71600">
        <w:rPr>
          <w:rFonts w:eastAsia="Arial Unicode MS" w:cs="Arial Unicode MS"/>
          <w:color w:val="000000"/>
          <w:lang w:eastAsia="en-GB"/>
        </w:rPr>
        <w:t>shall have a casting</w:t>
      </w:r>
      <w:r w:rsidRPr="0019759A">
        <w:rPr>
          <w:rFonts w:eastAsia="Arial Unicode MS" w:cs="Arial Unicode MS"/>
          <w:b/>
          <w:i/>
          <w:color w:val="000000"/>
          <w:lang w:eastAsia="en-GB"/>
        </w:rPr>
        <w:t xml:space="preserve"> </w:t>
      </w:r>
      <w:r w:rsidRPr="00E71600">
        <w:rPr>
          <w:rFonts w:eastAsia="Arial Unicode MS" w:cs="Arial Unicode MS"/>
          <w:color w:val="000000"/>
          <w:lang w:eastAsia="en-GB"/>
        </w:rPr>
        <w:t>vote.</w:t>
      </w:r>
      <w:ins w:id="98" w:author="Author">
        <w:r w:rsidR="00BF4B52">
          <w:rPr>
            <w:rFonts w:eastAsia="Arial Unicode MS" w:cs="Arial Unicode MS"/>
            <w:color w:val="000000"/>
            <w:lang w:eastAsia="en-GB"/>
          </w:rPr>
          <w:t xml:space="preserve"> </w:t>
        </w:r>
        <w:r w:rsidR="00B22E58" w:rsidRPr="00B22E58">
          <w:rPr>
            <w:rFonts w:eastAsia="Arial Unicode MS" w:cs="Arial Unicode MS"/>
            <w:b/>
            <w:i/>
            <w:color w:val="000000"/>
            <w:lang w:eastAsia="en-GB"/>
          </w:rPr>
          <w:t>I</w:t>
        </w:r>
        <w:r w:rsidR="00B22E58" w:rsidRPr="00BF4B52">
          <w:rPr>
            <w:rFonts w:eastAsia="Arial Unicode MS" w:cs="Arial Unicode MS"/>
            <w:b/>
            <w:i/>
            <w:color w:val="000000"/>
            <w:lang w:eastAsia="en-GB"/>
          </w:rPr>
          <w:t>f requested by</w:t>
        </w:r>
        <w:r w:rsidR="00B22E58">
          <w:rPr>
            <w:rFonts w:eastAsia="Arial Unicode MS" w:cs="Arial Unicode MS"/>
            <w:b/>
            <w:i/>
            <w:color w:val="000000"/>
            <w:lang w:eastAsia="en-GB"/>
          </w:rPr>
          <w:t xml:space="preserve"> the Chairperson</w:t>
        </w:r>
        <w:r w:rsidR="00B22E58" w:rsidRPr="00B22E58">
          <w:rPr>
            <w:rFonts w:eastAsia="Arial Unicode MS" w:cs="Arial Unicode MS"/>
            <w:b/>
            <w:i/>
            <w:color w:val="000000"/>
            <w:lang w:eastAsia="en-GB"/>
          </w:rPr>
          <w:t xml:space="preserve"> </w:t>
        </w:r>
        <w:r w:rsidR="00B22E58" w:rsidRPr="00BF4B52">
          <w:rPr>
            <w:rFonts w:eastAsia="Arial Unicode MS" w:cs="Arial Unicode MS"/>
            <w:b/>
            <w:i/>
            <w:color w:val="000000"/>
            <w:lang w:eastAsia="en-GB"/>
          </w:rPr>
          <w:t>or at least by</w:t>
        </w:r>
        <w:r w:rsidR="00B22E58">
          <w:rPr>
            <w:rFonts w:eastAsia="Arial Unicode MS" w:cs="Arial Unicode MS"/>
            <w:b/>
            <w:i/>
            <w:color w:val="000000"/>
            <w:lang w:eastAsia="en-GB"/>
          </w:rPr>
          <w:t xml:space="preserve"> three</w:t>
        </w:r>
        <w:r w:rsidR="00B22E58" w:rsidRPr="00BF4B52">
          <w:rPr>
            <w:rFonts w:eastAsia="Arial Unicode MS" w:cs="Arial Unicode MS"/>
            <w:b/>
            <w:i/>
            <w:color w:val="000000"/>
            <w:lang w:eastAsia="en-GB"/>
          </w:rPr>
          <w:t xml:space="preserve"> members of the Executive Board, the decision</w:t>
        </w:r>
        <w:r w:rsidR="00112191">
          <w:rPr>
            <w:rFonts w:eastAsia="Arial Unicode MS" w:cs="Arial Unicode MS"/>
            <w:b/>
            <w:i/>
            <w:color w:val="000000"/>
            <w:lang w:eastAsia="en-GB"/>
          </w:rPr>
          <w:t>s</w:t>
        </w:r>
        <w:r w:rsidR="00B22E58" w:rsidRPr="00BF4B52">
          <w:rPr>
            <w:rFonts w:eastAsia="Arial Unicode MS" w:cs="Arial Unicode MS"/>
            <w:b/>
            <w:i/>
            <w:color w:val="000000"/>
            <w:lang w:eastAsia="en-GB"/>
          </w:rPr>
          <w:t xml:space="preserve"> shall be referred to the Board of Supervisors</w:t>
        </w:r>
      </w:ins>
      <w:r w:rsidR="00B22E58" w:rsidRPr="00BF4B52">
        <w:rPr>
          <w:rFonts w:eastAsia="Arial Unicode MS" w:cs="Arial Unicode MS"/>
          <w:b/>
          <w:i/>
          <w:color w:val="000000"/>
          <w:lang w:eastAsia="en-GB"/>
        </w:rPr>
        <w:t xml:space="preserve"> </w:t>
      </w:r>
      <w:ins w:id="99" w:author="Author">
        <w:r w:rsidR="00BF4B52" w:rsidRPr="00BF4B52">
          <w:rPr>
            <w:rFonts w:eastAsia="Arial Unicode MS" w:cs="Arial Unicode MS"/>
            <w:b/>
            <w:i/>
            <w:color w:val="000000"/>
            <w:lang w:eastAsia="en-GB"/>
          </w:rPr>
          <w:t>(1084 Lamassoure et al)</w:t>
        </w:r>
        <w:r w:rsidR="009E6EA6">
          <w:rPr>
            <w:rFonts w:eastAsia="Arial Unicode MS" w:cs="Arial Unicode MS"/>
            <w:b/>
            <w:i/>
            <w:color w:val="000000"/>
            <w:lang w:eastAsia="en-GB"/>
          </w:rPr>
          <w:t>.</w:t>
        </w:r>
      </w:ins>
    </w:p>
    <w:p w14:paraId="62E306D6" w14:textId="77777777" w:rsidR="001645F8" w:rsidRPr="001645F8" w:rsidRDefault="001645F8" w:rsidP="001645F8">
      <w:pPr>
        <w:spacing w:before="120"/>
        <w:rPr>
          <w:rFonts w:eastAsia="Arial Unicode MS" w:cs="Arial Unicode MS"/>
          <w:color w:val="000000"/>
          <w:lang w:eastAsia="en-GB"/>
        </w:rPr>
      </w:pPr>
      <w:r w:rsidRPr="001645F8">
        <w:rPr>
          <w:rFonts w:eastAsia="Arial Unicode MS" w:cs="Arial Unicode MS"/>
          <w:color w:val="000000"/>
          <w:lang w:eastAsia="en-GB"/>
        </w:rPr>
        <w:t>2.</w:t>
      </w:r>
      <w:r w:rsidRPr="001645F8">
        <w:rPr>
          <w:rFonts w:eastAsia="Arial Unicode MS" w:cs="Arial Unicode MS"/>
          <w:color w:val="000000"/>
          <w:lang w:eastAsia="en-GB"/>
        </w:rPr>
        <w:tab/>
        <w:t>The representative of the Commission shall participate in meetings of the Executive Board without the right to vote save in respect of matters referred to in Article 63.</w:t>
      </w:r>
    </w:p>
    <w:p w14:paraId="3A8A2A11" w14:textId="77777777" w:rsidR="001645F8" w:rsidRPr="001645F8" w:rsidRDefault="001645F8" w:rsidP="001645F8">
      <w:pPr>
        <w:spacing w:before="120"/>
        <w:rPr>
          <w:rFonts w:eastAsia="Arial Unicode MS" w:cs="Arial Unicode MS"/>
          <w:color w:val="000000"/>
          <w:lang w:eastAsia="en-GB"/>
        </w:rPr>
      </w:pPr>
      <w:r w:rsidRPr="001645F8">
        <w:rPr>
          <w:rFonts w:eastAsia="Arial Unicode MS" w:cs="Arial Unicode MS"/>
          <w:color w:val="000000"/>
          <w:lang w:eastAsia="en-GB"/>
        </w:rPr>
        <w:t>3.</w:t>
      </w:r>
      <w:r w:rsidRPr="001645F8">
        <w:rPr>
          <w:rFonts w:eastAsia="Arial Unicode MS" w:cs="Arial Unicode MS"/>
          <w:color w:val="000000"/>
          <w:lang w:eastAsia="en-GB"/>
        </w:rPr>
        <w:tab/>
        <w:t>The Executive Board shall adopt and make public its rules of procedure.</w:t>
      </w:r>
    </w:p>
    <w:p w14:paraId="617C9E59" w14:textId="77777777" w:rsidR="001645F8" w:rsidRPr="001645F8" w:rsidRDefault="001645F8" w:rsidP="001645F8">
      <w:pPr>
        <w:spacing w:before="120"/>
        <w:rPr>
          <w:rFonts w:eastAsia="Arial Unicode MS" w:cs="Arial Unicode MS"/>
          <w:color w:val="000000"/>
          <w:lang w:eastAsia="en-GB"/>
        </w:rPr>
      </w:pPr>
      <w:r w:rsidRPr="001645F8">
        <w:rPr>
          <w:rFonts w:eastAsia="Arial Unicode MS" w:cs="Arial Unicode MS"/>
          <w:color w:val="000000"/>
          <w:lang w:eastAsia="en-GB"/>
        </w:rPr>
        <w:t>4.</w:t>
      </w:r>
      <w:r w:rsidRPr="001645F8">
        <w:rPr>
          <w:rFonts w:eastAsia="Arial Unicode MS" w:cs="Arial Unicode MS"/>
          <w:color w:val="000000"/>
          <w:lang w:eastAsia="en-GB"/>
        </w:rPr>
        <w:tab/>
        <w:t xml:space="preserve">Meetings of the Executive Board </w:t>
      </w:r>
      <w:proofErr w:type="gramStart"/>
      <w:r w:rsidRPr="001645F8">
        <w:rPr>
          <w:rFonts w:eastAsia="Arial Unicode MS" w:cs="Arial Unicode MS"/>
          <w:color w:val="000000"/>
          <w:lang w:eastAsia="en-GB"/>
        </w:rPr>
        <w:t>shall be convened</w:t>
      </w:r>
      <w:proofErr w:type="gramEnd"/>
      <w:r w:rsidRPr="001645F8">
        <w:rPr>
          <w:rFonts w:eastAsia="Arial Unicode MS" w:cs="Arial Unicode MS"/>
          <w:color w:val="000000"/>
          <w:lang w:eastAsia="en-GB"/>
        </w:rPr>
        <w:t xml:space="preserve"> by the Chairperson at his own initiative or at the request of one of its members, and shall be chaired by the Chairperson.</w:t>
      </w:r>
    </w:p>
    <w:p w14:paraId="04D3A3D0" w14:textId="77777777" w:rsidR="001645F8" w:rsidRPr="001645F8" w:rsidRDefault="001645F8" w:rsidP="001645F8">
      <w:pPr>
        <w:spacing w:before="120"/>
        <w:rPr>
          <w:rFonts w:eastAsia="Arial Unicode MS" w:cs="Arial Unicode MS"/>
          <w:color w:val="000000"/>
          <w:lang w:eastAsia="en-GB"/>
        </w:rPr>
      </w:pPr>
      <w:r w:rsidRPr="001645F8">
        <w:rPr>
          <w:rFonts w:eastAsia="Arial Unicode MS" w:cs="Arial Unicode MS"/>
          <w:color w:val="000000"/>
          <w:lang w:eastAsia="en-GB"/>
        </w:rPr>
        <w:t xml:space="preserve">The Executive Board shall meet prior to every meeting of the Board of Supervisors and as often as the Executive Board deems necessary. It shall </w:t>
      </w:r>
      <w:ins w:id="100" w:author="Author">
        <w:r w:rsidR="002B08F9" w:rsidRPr="002B08F9">
          <w:rPr>
            <w:rFonts w:eastAsia="Arial Unicode MS" w:cs="Arial Unicode MS"/>
            <w:b/>
            <w:i/>
            <w:color w:val="000000"/>
            <w:lang w:eastAsia="en-GB"/>
          </w:rPr>
          <w:t xml:space="preserve">report regularly to the Board of Supervisors and </w:t>
        </w:r>
      </w:ins>
      <w:r w:rsidRPr="001645F8">
        <w:rPr>
          <w:rFonts w:eastAsia="Arial Unicode MS" w:cs="Arial Unicode MS"/>
          <w:color w:val="000000"/>
          <w:lang w:eastAsia="en-GB"/>
        </w:rPr>
        <w:t xml:space="preserve">meet at least </w:t>
      </w:r>
      <w:del w:id="101" w:author="Author">
        <w:r w:rsidRPr="0056382A" w:rsidDel="00A60FBA">
          <w:rPr>
            <w:rFonts w:eastAsia="Arial Unicode MS" w:cs="Arial Unicode MS"/>
            <w:b/>
            <w:i/>
            <w:color w:val="000000"/>
            <w:lang w:eastAsia="en-GB"/>
          </w:rPr>
          <w:delText>five</w:delText>
        </w:r>
        <w:r w:rsidRPr="001645F8" w:rsidDel="00A60FBA">
          <w:rPr>
            <w:rFonts w:eastAsia="Arial Unicode MS" w:cs="Arial Unicode MS"/>
            <w:color w:val="000000"/>
            <w:lang w:eastAsia="en-GB"/>
          </w:rPr>
          <w:delText xml:space="preserve"> </w:delText>
        </w:r>
      </w:del>
      <w:ins w:id="102" w:author="Author">
        <w:r w:rsidR="00A60FBA" w:rsidRPr="00A60FBA">
          <w:rPr>
            <w:rFonts w:eastAsia="Arial Unicode MS" w:cs="Arial Unicode MS"/>
            <w:b/>
            <w:i/>
            <w:color w:val="000000"/>
            <w:lang w:eastAsia="en-GB"/>
          </w:rPr>
          <w:t>eleven</w:t>
        </w:r>
        <w:r w:rsidR="00A60FBA">
          <w:rPr>
            <w:rFonts w:eastAsia="Arial Unicode MS" w:cs="Arial Unicode MS"/>
            <w:color w:val="000000"/>
            <w:lang w:eastAsia="en-GB"/>
          </w:rPr>
          <w:t xml:space="preserve"> </w:t>
        </w:r>
      </w:ins>
      <w:r w:rsidRPr="001645F8">
        <w:rPr>
          <w:rFonts w:eastAsia="Arial Unicode MS" w:cs="Arial Unicode MS"/>
          <w:color w:val="000000"/>
          <w:lang w:eastAsia="en-GB"/>
        </w:rPr>
        <w:t>times a year.</w:t>
      </w:r>
      <w:ins w:id="103" w:author="Author">
        <w:r w:rsidR="00A60FBA" w:rsidRPr="00A60FBA">
          <w:rPr>
            <w:rFonts w:eastAsia="Arial Unicode MS" w:cs="Arial Unicode MS"/>
            <w:b/>
            <w:i/>
            <w:color w:val="000000"/>
            <w:lang w:eastAsia="en-GB"/>
          </w:rPr>
          <w:t xml:space="preserve"> (</w:t>
        </w:r>
        <w:r w:rsidR="002B08F9">
          <w:rPr>
            <w:rFonts w:eastAsia="Arial Unicode MS" w:cs="Arial Unicode MS"/>
            <w:b/>
            <w:i/>
            <w:color w:val="000000"/>
            <w:lang w:eastAsia="en-GB"/>
          </w:rPr>
          <w:t>753</w:t>
        </w:r>
        <w:r w:rsidR="00481D77">
          <w:rPr>
            <w:rFonts w:eastAsia="Arial Unicode MS" w:cs="Arial Unicode MS"/>
            <w:b/>
            <w:i/>
            <w:color w:val="000000"/>
            <w:lang w:eastAsia="en-GB"/>
          </w:rPr>
          <w:t>, 968, 1085</w:t>
        </w:r>
        <w:r w:rsidR="002B08F9">
          <w:rPr>
            <w:rFonts w:eastAsia="Arial Unicode MS" w:cs="Arial Unicode MS"/>
            <w:b/>
            <w:i/>
            <w:color w:val="000000"/>
            <w:lang w:eastAsia="en-GB"/>
          </w:rPr>
          <w:t xml:space="preserve"> Lamassoure et al, </w:t>
        </w:r>
        <w:r w:rsidR="00A60FBA" w:rsidRPr="00A60FBA">
          <w:rPr>
            <w:rFonts w:eastAsia="Arial Unicode MS" w:cs="Arial Unicode MS"/>
            <w:b/>
            <w:i/>
            <w:color w:val="000000"/>
            <w:lang w:eastAsia="en-GB"/>
          </w:rPr>
          <w:t>755 Berès)</w:t>
        </w:r>
      </w:ins>
    </w:p>
    <w:p w14:paraId="4640101E" w14:textId="77777777" w:rsidR="001645F8" w:rsidRPr="001645F8" w:rsidRDefault="001645F8" w:rsidP="001645F8">
      <w:pPr>
        <w:spacing w:before="120"/>
        <w:rPr>
          <w:rFonts w:eastAsia="Arial Unicode MS" w:cs="Arial Unicode MS"/>
          <w:color w:val="000000"/>
          <w:lang w:eastAsia="en-GB"/>
        </w:rPr>
      </w:pPr>
      <w:r w:rsidRPr="001645F8">
        <w:rPr>
          <w:rFonts w:eastAsia="Arial Unicode MS" w:cs="Arial Unicode MS"/>
          <w:color w:val="000000"/>
          <w:lang w:eastAsia="en-GB"/>
        </w:rPr>
        <w:t>5.</w:t>
      </w:r>
      <w:r w:rsidRPr="001645F8">
        <w:rPr>
          <w:rFonts w:eastAsia="Arial Unicode MS" w:cs="Arial Unicode MS"/>
          <w:color w:val="000000"/>
          <w:lang w:eastAsia="en-GB"/>
        </w:rPr>
        <w:tab/>
      </w:r>
      <w:del w:id="104" w:author="Author">
        <w:r w:rsidRPr="0056382A" w:rsidDel="002B08F9">
          <w:rPr>
            <w:rFonts w:eastAsia="Arial Unicode MS" w:cs="Arial Unicode MS"/>
            <w:b/>
            <w:i/>
            <w:color w:val="000000"/>
            <w:lang w:eastAsia="en-GB"/>
          </w:rPr>
          <w:delText xml:space="preserve">The members of the Executive Board may, subject to the rules of procedure, be assisted by advisers or experts. </w:delText>
        </w:r>
      </w:del>
      <w:ins w:id="105" w:author="Author">
        <w:r w:rsidR="00C6312A">
          <w:rPr>
            <w:rFonts w:eastAsia="Arial Unicode MS" w:cs="Arial Unicode MS"/>
            <w:color w:val="000000"/>
            <w:lang w:eastAsia="en-GB"/>
          </w:rPr>
          <w:t>(</w:t>
        </w:r>
        <w:r w:rsidR="00C6312A" w:rsidRPr="002B08F9">
          <w:rPr>
            <w:rFonts w:eastAsia="Arial Unicode MS" w:cs="Arial Unicode MS"/>
            <w:b/>
            <w:i/>
            <w:color w:val="000000"/>
            <w:lang w:eastAsia="en-GB"/>
          </w:rPr>
          <w:t>757</w:t>
        </w:r>
        <w:r w:rsidR="00481D77">
          <w:rPr>
            <w:rFonts w:eastAsia="Arial Unicode MS" w:cs="Arial Unicode MS"/>
            <w:b/>
            <w:i/>
            <w:color w:val="000000"/>
            <w:lang w:eastAsia="en-GB"/>
          </w:rPr>
          <w:t>, 970</w:t>
        </w:r>
        <w:r w:rsidR="00EA3536">
          <w:rPr>
            <w:rFonts w:eastAsia="Arial Unicode MS" w:cs="Arial Unicode MS"/>
            <w:b/>
            <w:i/>
            <w:color w:val="000000"/>
            <w:lang w:eastAsia="en-GB"/>
          </w:rPr>
          <w:t>, 1087</w:t>
        </w:r>
        <w:r w:rsidR="00C6312A" w:rsidRPr="002B08F9">
          <w:rPr>
            <w:rFonts w:eastAsia="Arial Unicode MS" w:cs="Arial Unicode MS"/>
            <w:b/>
            <w:i/>
            <w:color w:val="000000"/>
            <w:lang w:eastAsia="en-GB"/>
          </w:rPr>
          <w:t xml:space="preserve"> Lamassoure et al</w:t>
        </w:r>
        <w:r w:rsidR="00C6312A">
          <w:rPr>
            <w:rFonts w:eastAsia="Arial Unicode MS" w:cs="Arial Unicode MS"/>
            <w:b/>
            <w:i/>
            <w:color w:val="000000"/>
            <w:lang w:eastAsia="en-GB"/>
          </w:rPr>
          <w:t>)</w:t>
        </w:r>
      </w:ins>
      <w:r w:rsidR="0056382A">
        <w:rPr>
          <w:rFonts w:eastAsia="Arial Unicode MS" w:cs="Arial Unicode MS"/>
          <w:b/>
          <w:i/>
          <w:color w:val="000000"/>
          <w:lang w:eastAsia="en-GB"/>
        </w:rPr>
        <w:t>.</w:t>
      </w:r>
      <w:ins w:id="106" w:author="Author">
        <w:r w:rsidR="00C6312A">
          <w:rPr>
            <w:rFonts w:eastAsia="Arial Unicode MS" w:cs="Arial Unicode MS"/>
            <w:b/>
            <w:i/>
            <w:color w:val="000000"/>
            <w:lang w:eastAsia="en-GB"/>
          </w:rPr>
          <w:t xml:space="preserve"> </w:t>
        </w:r>
      </w:ins>
      <w:r w:rsidRPr="001645F8">
        <w:rPr>
          <w:rFonts w:eastAsia="Arial Unicode MS" w:cs="Arial Unicode MS"/>
          <w:color w:val="000000"/>
          <w:lang w:eastAsia="en-GB"/>
        </w:rPr>
        <w:t>The non-voting participants shall not attend any discussions within the Executive Board relating to individual financial institutions.</w:t>
      </w:r>
    </w:p>
    <w:p w14:paraId="22B73986" w14:textId="77777777" w:rsidR="0008459E" w:rsidRDefault="0008459E" w:rsidP="0008459E">
      <w:pPr>
        <w:spacing w:before="120" w:after="120"/>
        <w:rPr>
          <w:ins w:id="107" w:author="Author"/>
          <w:rFonts w:eastAsia="Times New Roman"/>
          <w:b/>
          <w:i/>
          <w:iCs/>
          <w:color w:val="000000"/>
          <w:lang w:eastAsia="en-GB"/>
        </w:rPr>
      </w:pPr>
      <w:ins w:id="108" w:author="Author">
        <w:r>
          <w:rPr>
            <w:rFonts w:eastAsia="Times New Roman"/>
            <w:b/>
            <w:i/>
            <w:iCs/>
            <w:color w:val="000000"/>
            <w:lang w:eastAsia="en-GB"/>
          </w:rPr>
          <w:t xml:space="preserve">5a. </w:t>
        </w:r>
        <w:r w:rsidRPr="00317346">
          <w:rPr>
            <w:rFonts w:eastAsia="Times New Roman"/>
            <w:b/>
            <w:i/>
            <w:iCs/>
            <w:color w:val="000000"/>
            <w:lang w:eastAsia="en-GB"/>
          </w:rPr>
          <w:t xml:space="preserve">The Board of Supervisors shall be entitled to send specific requests for information to the Executive Board. </w:t>
        </w:r>
        <w:r>
          <w:rPr>
            <w:rFonts w:eastAsia="Times New Roman"/>
            <w:b/>
            <w:i/>
            <w:iCs/>
            <w:color w:val="000000"/>
            <w:lang w:eastAsia="en-GB"/>
          </w:rPr>
          <w:t>(</w:t>
        </w:r>
        <w:r w:rsidRPr="00317346">
          <w:rPr>
            <w:rFonts w:eastAsia="Times New Roman"/>
            <w:b/>
            <w:i/>
            <w:iCs/>
            <w:color w:val="000000"/>
            <w:lang w:eastAsia="en-GB"/>
          </w:rPr>
          <w:t>759 Berès</w:t>
        </w:r>
        <w:r>
          <w:rPr>
            <w:rFonts w:eastAsia="Times New Roman"/>
            <w:b/>
            <w:i/>
            <w:iCs/>
            <w:color w:val="000000"/>
            <w:lang w:eastAsia="en-GB"/>
          </w:rPr>
          <w:t>)</w:t>
        </w:r>
      </w:ins>
    </w:p>
    <w:p w14:paraId="6A268F5C" w14:textId="77777777" w:rsidR="0002027F" w:rsidRDefault="0002027F" w:rsidP="001645F8">
      <w:pPr>
        <w:spacing w:before="360" w:after="120"/>
        <w:rPr>
          <w:rFonts w:eastAsia="Times New Roman"/>
          <w:b/>
          <w:i/>
          <w:iCs/>
          <w:color w:val="000000"/>
          <w:lang w:eastAsia="en-GB"/>
        </w:rPr>
      </w:pPr>
    </w:p>
    <w:p w14:paraId="6456B9C6" w14:textId="77777777" w:rsidR="001645F8" w:rsidRPr="00291F9E" w:rsidRDefault="009F1E6D" w:rsidP="009F1E6D">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64C07">
        <w:rPr>
          <w:b w:val="0"/>
          <w:i/>
          <w:iCs/>
        </w:rPr>
        <w:t xml:space="preserve">AMs tabled </w:t>
      </w:r>
      <w:r>
        <w:rPr>
          <w:b w:val="0"/>
          <w:i/>
          <w:iCs/>
        </w:rPr>
        <w:t>to Article 45a of the EBA Regulation</w:t>
      </w:r>
      <w:r w:rsidRPr="00A64C07">
        <w:rPr>
          <w:b w:val="0"/>
          <w:i/>
          <w:iCs/>
        </w:rPr>
        <w:t xml:space="preserve"> that fall if COMP is adopted</w:t>
      </w:r>
      <w:r w:rsidR="001645F8" w:rsidRPr="00291F9E">
        <w:rPr>
          <w:b w:val="0"/>
          <w:i/>
        </w:rPr>
        <w:t>:</w:t>
      </w:r>
      <w:r w:rsidR="00105D45">
        <w:rPr>
          <w:b w:val="0"/>
          <w:i/>
        </w:rPr>
        <w:t xml:space="preserve"> </w:t>
      </w:r>
      <w:r w:rsidR="001645F8" w:rsidRPr="00291F9E">
        <w:rPr>
          <w:b w:val="0"/>
          <w:i/>
        </w:rPr>
        <w:t>747 Balz, 748</w:t>
      </w:r>
      <w:r w:rsidR="002E58A0">
        <w:rPr>
          <w:b w:val="0"/>
          <w:i/>
        </w:rPr>
        <w:t xml:space="preserve"> </w:t>
      </w:r>
      <w:r w:rsidR="002E58A0" w:rsidRPr="00291F9E">
        <w:rPr>
          <w:b w:val="0"/>
          <w:i/>
        </w:rPr>
        <w:t>Swinburne</w:t>
      </w:r>
      <w:r w:rsidR="002E58A0">
        <w:rPr>
          <w:b w:val="0"/>
          <w:i/>
        </w:rPr>
        <w:t xml:space="preserve">, </w:t>
      </w:r>
      <w:r w:rsidR="001645F8" w:rsidRPr="00291F9E">
        <w:rPr>
          <w:b w:val="0"/>
          <w:i/>
        </w:rPr>
        <w:t>749</w:t>
      </w:r>
      <w:r w:rsidR="002E58A0">
        <w:rPr>
          <w:b w:val="0"/>
          <w:i/>
        </w:rPr>
        <w:t xml:space="preserve"> </w:t>
      </w:r>
      <w:r w:rsidR="002E58A0" w:rsidRPr="00291F9E">
        <w:rPr>
          <w:b w:val="0"/>
          <w:i/>
        </w:rPr>
        <w:t>Swinburne</w:t>
      </w:r>
      <w:r w:rsidR="001645F8" w:rsidRPr="00291F9E">
        <w:rPr>
          <w:b w:val="0"/>
          <w:i/>
        </w:rPr>
        <w:t>, 751</w:t>
      </w:r>
      <w:r w:rsidR="00EB024A" w:rsidRPr="00EB024A">
        <w:rPr>
          <w:b w:val="0"/>
          <w:i/>
        </w:rPr>
        <w:t xml:space="preserve"> </w:t>
      </w:r>
      <w:r w:rsidR="00EB024A" w:rsidRPr="00291F9E">
        <w:rPr>
          <w:b w:val="0"/>
          <w:i/>
        </w:rPr>
        <w:t>Swinburne</w:t>
      </w:r>
      <w:r w:rsidR="00EB024A">
        <w:rPr>
          <w:b w:val="0"/>
          <w:i/>
        </w:rPr>
        <w:t xml:space="preserve">, </w:t>
      </w:r>
      <w:r w:rsidR="001645F8" w:rsidRPr="00291F9E">
        <w:rPr>
          <w:b w:val="0"/>
          <w:i/>
        </w:rPr>
        <w:t>752</w:t>
      </w:r>
      <w:r w:rsidR="00EB024A">
        <w:rPr>
          <w:b w:val="0"/>
          <w:i/>
        </w:rPr>
        <w:t xml:space="preserve"> </w:t>
      </w:r>
      <w:r w:rsidR="00EB024A" w:rsidRPr="00291F9E">
        <w:rPr>
          <w:b w:val="0"/>
          <w:i/>
        </w:rPr>
        <w:t>Swinburne</w:t>
      </w:r>
      <w:r w:rsidR="001645F8" w:rsidRPr="00291F9E">
        <w:rPr>
          <w:b w:val="0"/>
          <w:i/>
        </w:rPr>
        <w:t>, 754</w:t>
      </w:r>
      <w:r w:rsidR="006A5A15">
        <w:rPr>
          <w:b w:val="0"/>
          <w:i/>
        </w:rPr>
        <w:t xml:space="preserve"> </w:t>
      </w:r>
      <w:r w:rsidR="006A5A15" w:rsidRPr="00291F9E">
        <w:rPr>
          <w:b w:val="0"/>
          <w:i/>
        </w:rPr>
        <w:t>Swinburne</w:t>
      </w:r>
      <w:r w:rsidR="001645F8" w:rsidRPr="00291F9E">
        <w:rPr>
          <w:b w:val="0"/>
          <w:i/>
        </w:rPr>
        <w:t>, 758 Swinburne, 750</w:t>
      </w:r>
      <w:r w:rsidR="007C07DF">
        <w:rPr>
          <w:b w:val="0"/>
          <w:i/>
        </w:rPr>
        <w:t xml:space="preserve"> </w:t>
      </w:r>
      <w:r w:rsidR="007C07DF" w:rsidRPr="00291F9E">
        <w:rPr>
          <w:b w:val="0"/>
          <w:i/>
        </w:rPr>
        <w:t>Berès</w:t>
      </w:r>
      <w:r w:rsidR="001645F8" w:rsidRPr="00291F9E">
        <w:rPr>
          <w:b w:val="0"/>
          <w:i/>
        </w:rPr>
        <w:t>, 755</w:t>
      </w:r>
      <w:r w:rsidR="007C07DF">
        <w:rPr>
          <w:b w:val="0"/>
          <w:i/>
        </w:rPr>
        <w:t xml:space="preserve"> </w:t>
      </w:r>
      <w:r w:rsidR="007C07DF" w:rsidRPr="00291F9E">
        <w:rPr>
          <w:b w:val="0"/>
          <w:i/>
        </w:rPr>
        <w:t>Berès</w:t>
      </w:r>
      <w:r w:rsidR="001645F8" w:rsidRPr="00291F9E">
        <w:rPr>
          <w:b w:val="0"/>
          <w:i/>
        </w:rPr>
        <w:t>, 759</w:t>
      </w:r>
      <w:r w:rsidR="007C07DF">
        <w:rPr>
          <w:b w:val="0"/>
          <w:i/>
        </w:rPr>
        <w:t xml:space="preserve"> </w:t>
      </w:r>
      <w:r w:rsidR="007C07DF" w:rsidRPr="00291F9E">
        <w:rPr>
          <w:b w:val="0"/>
          <w:i/>
        </w:rPr>
        <w:t>Berès</w:t>
      </w:r>
      <w:r w:rsidR="007C07DF">
        <w:rPr>
          <w:b w:val="0"/>
          <w:i/>
        </w:rPr>
        <w:t xml:space="preserve">, </w:t>
      </w:r>
      <w:r w:rsidR="001645F8" w:rsidRPr="00291F9E">
        <w:rPr>
          <w:b w:val="0"/>
          <w:i/>
        </w:rPr>
        <w:t>760 Berès, 753</w:t>
      </w:r>
      <w:r w:rsidR="008D2CA3">
        <w:rPr>
          <w:b w:val="0"/>
          <w:i/>
        </w:rPr>
        <w:t xml:space="preserve"> Lamassoure-Sander</w:t>
      </w:r>
      <w:r w:rsidR="001645F8" w:rsidRPr="00291F9E">
        <w:rPr>
          <w:b w:val="0"/>
          <w:i/>
        </w:rPr>
        <w:t>, 757</w:t>
      </w:r>
      <w:r w:rsidR="008D2CA3">
        <w:rPr>
          <w:b w:val="0"/>
          <w:i/>
        </w:rPr>
        <w:t xml:space="preserve"> Lamassoure-Sander, 756 Klinz-</w:t>
      </w:r>
      <w:r w:rsidR="001645F8" w:rsidRPr="00291F9E">
        <w:rPr>
          <w:b w:val="0"/>
          <w:i/>
        </w:rPr>
        <w:t>Tremosa i Balcells</w:t>
      </w:r>
      <w:r w:rsidR="008D2CA3">
        <w:rPr>
          <w:b w:val="0"/>
          <w:i/>
        </w:rPr>
        <w:t>-</w:t>
      </w:r>
      <w:r w:rsidR="00693C67" w:rsidRPr="00291F9E">
        <w:rPr>
          <w:b w:val="0"/>
          <w:i/>
        </w:rPr>
        <w:t>Cornillet</w:t>
      </w:r>
    </w:p>
    <w:p w14:paraId="6E21DCB5" w14:textId="77777777" w:rsidR="00693C67" w:rsidRDefault="00693C67" w:rsidP="009F1E6D">
      <w:pPr>
        <w:rPr>
          <w:rFonts w:eastAsia="Times New Roman"/>
          <w:b/>
          <w:i/>
          <w:iCs/>
          <w:color w:val="000000"/>
          <w:lang w:eastAsia="en-GB"/>
        </w:rPr>
      </w:pPr>
    </w:p>
    <w:p w14:paraId="241D0EA8" w14:textId="77777777" w:rsidR="009F1E6D" w:rsidRPr="006B10D6" w:rsidRDefault="009F1E6D" w:rsidP="00921EF5">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45a of the EIOPA Regulation</w:t>
      </w:r>
      <w:r w:rsidRPr="00A64C07">
        <w:rPr>
          <w:b w:val="0"/>
          <w:i/>
          <w:iCs/>
        </w:rPr>
        <w:t xml:space="preserve"> that fall if COMP is </w:t>
      </w:r>
      <w:proofErr w:type="gramStart"/>
      <w:r w:rsidRPr="00A64C07">
        <w:rPr>
          <w:b w:val="0"/>
          <w:i/>
          <w:iCs/>
        </w:rPr>
        <w:t>adopted</w:t>
      </w:r>
      <w:r w:rsidR="00921EF5">
        <w:rPr>
          <w:b w:val="0"/>
          <w:i/>
          <w:iCs/>
        </w:rPr>
        <w:t>:</w:t>
      </w:r>
      <w:proofErr w:type="gramEnd"/>
      <w:r w:rsidR="00921EF5">
        <w:rPr>
          <w:b w:val="0"/>
          <w:i/>
          <w:iCs/>
        </w:rPr>
        <w:t xml:space="preserve"> </w:t>
      </w:r>
      <w:r w:rsidR="00317CD6">
        <w:rPr>
          <w:b w:val="0"/>
          <w:i/>
          <w:iCs/>
        </w:rPr>
        <w:t>968 Lamassoure et al,</w:t>
      </w:r>
      <w:r w:rsidR="00A22993">
        <w:rPr>
          <w:b w:val="0"/>
          <w:i/>
          <w:iCs/>
        </w:rPr>
        <w:t xml:space="preserve"> 969 Klinz et al, </w:t>
      </w:r>
      <w:r w:rsidR="00580208">
        <w:rPr>
          <w:b w:val="0"/>
          <w:i/>
          <w:iCs/>
        </w:rPr>
        <w:t>970 Lamassoure et al</w:t>
      </w:r>
    </w:p>
    <w:p w14:paraId="09C80319" w14:textId="77777777" w:rsidR="009F1E6D" w:rsidRDefault="009F1E6D" w:rsidP="009F1E6D">
      <w:pPr>
        <w:rPr>
          <w:b/>
          <w:i/>
        </w:rPr>
      </w:pPr>
    </w:p>
    <w:p w14:paraId="592B952C" w14:textId="77777777" w:rsidR="009F1E6D" w:rsidRPr="006B10D6" w:rsidRDefault="009F1E6D" w:rsidP="009F1E6D">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45a of the ESMA Regulation</w:t>
      </w:r>
      <w:r w:rsidRPr="00A64C07">
        <w:rPr>
          <w:b w:val="0"/>
          <w:i/>
          <w:iCs/>
        </w:rPr>
        <w:t xml:space="preserve"> that fall if COMP is </w:t>
      </w:r>
      <w:proofErr w:type="gramStart"/>
      <w:r w:rsidRPr="00A64C07">
        <w:rPr>
          <w:b w:val="0"/>
          <w:i/>
          <w:iCs/>
        </w:rPr>
        <w:t>adopted</w:t>
      </w:r>
      <w:r>
        <w:rPr>
          <w:b w:val="0"/>
          <w:i/>
          <w:iCs/>
        </w:rPr>
        <w:t>:</w:t>
      </w:r>
      <w:proofErr w:type="gramEnd"/>
      <w:r>
        <w:rPr>
          <w:b w:val="0"/>
          <w:i/>
          <w:iCs/>
        </w:rPr>
        <w:t xml:space="preserve"> </w:t>
      </w:r>
      <w:r w:rsidR="00A432B2">
        <w:rPr>
          <w:b w:val="0"/>
          <w:i/>
          <w:iCs/>
        </w:rPr>
        <w:t xml:space="preserve">1084 Lamassoure et al, 1085 Lamassoure et al, 1086 Klinz et al, </w:t>
      </w:r>
      <w:r w:rsidR="00335B11">
        <w:rPr>
          <w:b w:val="0"/>
          <w:i/>
          <w:iCs/>
        </w:rPr>
        <w:t>1087 Lamassoure et al</w:t>
      </w:r>
      <w:r>
        <w:rPr>
          <w:b w:val="0"/>
          <w:i/>
          <w:iCs/>
        </w:rPr>
        <w:t xml:space="preserve"> </w:t>
      </w:r>
    </w:p>
    <w:p w14:paraId="78069093" w14:textId="77777777" w:rsidR="009F1E6D" w:rsidRPr="00DA7BFE" w:rsidRDefault="009F1E6D" w:rsidP="009F1E6D">
      <w:pPr>
        <w:rPr>
          <w:b/>
          <w:i/>
        </w:rPr>
      </w:pPr>
    </w:p>
    <w:p w14:paraId="2EE53E35" w14:textId="421678E9" w:rsidR="009F1E6D" w:rsidRPr="00AF1D1A" w:rsidRDefault="009F1E6D" w:rsidP="009F1E6D">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2B9032D3" w14:textId="77777777" w:rsidR="009F1E6D" w:rsidRDefault="009F1E6D" w:rsidP="00693C67">
      <w:pPr>
        <w:spacing w:before="360" w:after="120"/>
        <w:rPr>
          <w:rFonts w:eastAsia="Times New Roman"/>
          <w:b/>
          <w:i/>
          <w:iCs/>
          <w:color w:val="000000"/>
          <w:lang w:eastAsia="en-GB"/>
        </w:rPr>
      </w:pPr>
    </w:p>
    <w:p w14:paraId="55FA8BA3" w14:textId="77777777" w:rsidR="001E5770" w:rsidRPr="007F7358" w:rsidRDefault="001E5770" w:rsidP="00693C67">
      <w:pPr>
        <w:spacing w:before="360" w:after="120"/>
        <w:rPr>
          <w:rFonts w:eastAsia="Times New Roman"/>
          <w:b/>
          <w:i/>
          <w:iCs/>
          <w:color w:val="000000"/>
          <w:lang w:eastAsia="en-GB"/>
        </w:rPr>
      </w:pPr>
    </w:p>
    <w:p w14:paraId="07CBD4E5" w14:textId="77777777" w:rsidR="00874BE4" w:rsidRPr="007F7358" w:rsidRDefault="00874BE4">
      <w:pPr>
        <w:jc w:val="left"/>
        <w:rPr>
          <w:rFonts w:eastAsia="Times New Roman"/>
          <w:b/>
          <w:i/>
          <w:iCs/>
          <w:color w:val="000000"/>
          <w:lang w:eastAsia="en-GB"/>
        </w:rPr>
      </w:pPr>
      <w:r w:rsidRPr="007F7358">
        <w:rPr>
          <w:rFonts w:eastAsia="Times New Roman"/>
          <w:b/>
          <w:i/>
          <w:iCs/>
          <w:color w:val="000000"/>
          <w:lang w:eastAsia="en-GB"/>
        </w:rPr>
        <w:br w:type="page"/>
      </w:r>
    </w:p>
    <w:p w14:paraId="31B2FF27" w14:textId="77777777" w:rsidR="00693C67" w:rsidRPr="007F7358" w:rsidRDefault="00693C67" w:rsidP="00693C67">
      <w:pPr>
        <w:spacing w:before="360" w:after="120"/>
        <w:rPr>
          <w:rFonts w:eastAsia="Times New Roman"/>
          <w:b/>
          <w:i/>
          <w:iCs/>
          <w:color w:val="000000"/>
          <w:lang w:eastAsia="en-GB"/>
        </w:rPr>
      </w:pPr>
      <w:r w:rsidRPr="007F7358">
        <w:rPr>
          <w:rFonts w:eastAsia="Times New Roman"/>
          <w:b/>
          <w:i/>
          <w:iCs/>
          <w:color w:val="000000"/>
          <w:lang w:eastAsia="en-GB"/>
        </w:rPr>
        <w:lastRenderedPageBreak/>
        <w:t>COMP AU</w:t>
      </w:r>
    </w:p>
    <w:p w14:paraId="3AF34A38" w14:textId="77777777" w:rsidR="008866B0" w:rsidRPr="006A3884" w:rsidRDefault="00D238D5" w:rsidP="008866B0">
      <w:pPr>
        <w:spacing w:before="240" w:after="120"/>
        <w:jc w:val="center"/>
        <w:rPr>
          <w:ins w:id="109" w:author="Author"/>
          <w:rFonts w:eastAsia="Arial Unicode MS" w:cs="Arial Unicode MS"/>
          <w:i/>
          <w:iCs/>
          <w:color w:val="000000"/>
          <w:lang w:eastAsia="en-GB"/>
        </w:rPr>
      </w:pPr>
      <w:r w:rsidRPr="007F7358">
        <w:rPr>
          <w:rFonts w:eastAsia="Arial Unicode MS" w:cs="Arial Unicode MS"/>
          <w:i/>
          <w:color w:val="000000"/>
          <w:lang w:eastAsia="en-GB"/>
        </w:rPr>
        <w:t>Article 45b</w:t>
      </w:r>
      <w:ins w:id="110" w:author="Author">
        <w:r w:rsidR="008866B0" w:rsidRPr="007F7358">
          <w:rPr>
            <w:rFonts w:eastAsia="Arial Unicode MS" w:cs="Arial Unicode MS"/>
            <w:i/>
            <w:color w:val="000000"/>
            <w:lang w:eastAsia="en-GB"/>
          </w:rPr>
          <w:t xml:space="preserve"> </w:t>
        </w:r>
        <w:proofErr w:type="gramStart"/>
        <w:r w:rsidR="008866B0" w:rsidRPr="00B47078">
          <w:rPr>
            <w:rFonts w:eastAsia="Arial Unicode MS" w:cs="Arial Unicode MS"/>
            <w:b/>
            <w:i/>
            <w:iCs/>
            <w:color w:val="000000"/>
            <w:lang w:eastAsia="en-GB"/>
          </w:rPr>
          <w:t>( &gt;</w:t>
        </w:r>
        <w:proofErr w:type="gramEnd"/>
        <w:r w:rsidR="008866B0" w:rsidRPr="00B47078">
          <w:rPr>
            <w:rFonts w:eastAsia="Arial Unicode MS" w:cs="Arial Unicode MS"/>
            <w:b/>
            <w:i/>
            <w:iCs/>
            <w:color w:val="000000"/>
            <w:lang w:eastAsia="en-GB"/>
          </w:rPr>
          <w:t xml:space="preserve"> </w:t>
        </w:r>
        <w:r w:rsidR="008866B0">
          <w:rPr>
            <w:rFonts w:eastAsia="Arial Unicode MS" w:cs="Arial Unicode MS"/>
            <w:b/>
            <w:i/>
            <w:iCs/>
            <w:color w:val="000000"/>
            <w:lang w:eastAsia="en-GB"/>
          </w:rPr>
          <w:t xml:space="preserve">if not </w:t>
        </w:r>
        <w:r w:rsidR="00231093">
          <w:rPr>
            <w:rFonts w:eastAsia="Arial Unicode MS" w:cs="Arial Unicode MS"/>
            <w:b/>
            <w:i/>
            <w:iCs/>
            <w:color w:val="000000"/>
            <w:lang w:eastAsia="en-GB"/>
          </w:rPr>
          <w:t xml:space="preserve">differently </w:t>
        </w:r>
        <w:r w:rsidR="008866B0">
          <w:rPr>
            <w:rFonts w:eastAsia="Arial Unicode MS" w:cs="Arial Unicode MS"/>
            <w:b/>
            <w:i/>
            <w:iCs/>
            <w:color w:val="000000"/>
            <w:lang w:eastAsia="en-GB"/>
          </w:rPr>
          <w:t xml:space="preserve">indicated </w:t>
        </w:r>
        <w:r w:rsidR="008866B0" w:rsidRPr="00B47078">
          <w:rPr>
            <w:rFonts w:eastAsia="Arial Unicode MS" w:cs="Arial Unicode MS"/>
            <w:b/>
            <w:i/>
            <w:iCs/>
            <w:color w:val="000000"/>
            <w:lang w:eastAsia="en-GB"/>
          </w:rPr>
          <w:t>changes apply to Articles 1, 2 &amp; 3)</w:t>
        </w:r>
      </w:ins>
    </w:p>
    <w:p w14:paraId="22731206" w14:textId="77777777" w:rsidR="00693C67" w:rsidRPr="007F7358" w:rsidRDefault="00693C67" w:rsidP="00693C67">
      <w:pPr>
        <w:spacing w:before="120"/>
        <w:jc w:val="center"/>
        <w:rPr>
          <w:rFonts w:eastAsia="Arial Unicode MS" w:cs="Arial Unicode MS"/>
          <w:color w:val="000000"/>
          <w:lang w:eastAsia="en-GB"/>
        </w:rPr>
      </w:pPr>
      <w:r w:rsidRPr="007F7358">
        <w:rPr>
          <w:rFonts w:eastAsia="Arial Unicode MS" w:cs="Arial Unicode MS"/>
          <w:color w:val="000000"/>
          <w:lang w:eastAsia="en-GB"/>
        </w:rPr>
        <w:t>Internal committees</w:t>
      </w:r>
    </w:p>
    <w:p w14:paraId="33873531" w14:textId="77777777" w:rsidR="00693C67" w:rsidRDefault="00693C67" w:rsidP="00693C67">
      <w:pPr>
        <w:spacing w:before="120"/>
        <w:rPr>
          <w:rFonts w:eastAsia="Arial Unicode MS" w:cs="Arial Unicode MS"/>
          <w:color w:val="000000"/>
          <w:lang w:eastAsia="en-GB"/>
        </w:rPr>
      </w:pPr>
      <w:r w:rsidRPr="00693C67">
        <w:rPr>
          <w:rFonts w:eastAsia="Arial Unicode MS" w:cs="Arial Unicode MS"/>
          <w:color w:val="000000"/>
          <w:lang w:eastAsia="en-GB"/>
        </w:rPr>
        <w:t>The Executive Board may establish internal committees for specific tasks attributed to it.</w:t>
      </w:r>
    </w:p>
    <w:p w14:paraId="65105770" w14:textId="77777777" w:rsidR="00693C67" w:rsidRPr="00693C67" w:rsidRDefault="00693C67" w:rsidP="00693C67">
      <w:pPr>
        <w:spacing w:before="120"/>
        <w:rPr>
          <w:rFonts w:eastAsia="Arial Unicode MS" w:cs="Arial Unicode MS"/>
          <w:color w:val="000000"/>
          <w:lang w:eastAsia="en-GB"/>
        </w:rPr>
      </w:pPr>
    </w:p>
    <w:p w14:paraId="3EF75E32" w14:textId="2D5388F0" w:rsidR="00693C67" w:rsidRPr="00291F9E" w:rsidRDefault="00966FE7" w:rsidP="00DA49DA">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A64C07">
        <w:rPr>
          <w:b w:val="0"/>
          <w:i/>
          <w:iCs/>
        </w:rPr>
        <w:t xml:space="preserve">AMs tabled </w:t>
      </w:r>
      <w:r>
        <w:rPr>
          <w:b w:val="0"/>
          <w:i/>
          <w:iCs/>
        </w:rPr>
        <w:t>to Article 45b of the EBA Regulation</w:t>
      </w:r>
      <w:r w:rsidRPr="00A64C07">
        <w:rPr>
          <w:b w:val="0"/>
          <w:i/>
          <w:iCs/>
        </w:rPr>
        <w:t xml:space="preserve"> that fall if COMP is </w:t>
      </w:r>
      <w:proofErr w:type="gramStart"/>
      <w:r w:rsidRPr="00A64C07">
        <w:rPr>
          <w:b w:val="0"/>
          <w:i/>
          <w:iCs/>
        </w:rPr>
        <w:t>adopted</w:t>
      </w:r>
      <w:r w:rsidR="00693C67" w:rsidRPr="00291F9E">
        <w:rPr>
          <w:b w:val="0"/>
          <w:i/>
        </w:rPr>
        <w:t>:</w:t>
      </w:r>
      <w:proofErr w:type="gramEnd"/>
      <w:r w:rsidR="00693C67" w:rsidRPr="00291F9E">
        <w:rPr>
          <w:b w:val="0"/>
          <w:i/>
        </w:rPr>
        <w:t xml:space="preserve"> </w:t>
      </w:r>
      <w:r w:rsidR="00DA49DA">
        <w:rPr>
          <w:b w:val="0"/>
          <w:i/>
          <w:iCs/>
        </w:rPr>
        <w:t>761 Balz</w:t>
      </w:r>
    </w:p>
    <w:p w14:paraId="32E57D54" w14:textId="77777777" w:rsidR="001645F8" w:rsidRDefault="001645F8" w:rsidP="00966FE7">
      <w:pPr>
        <w:rPr>
          <w:rFonts w:eastAsia="Times New Roman"/>
          <w:b/>
          <w:i/>
          <w:iCs/>
          <w:color w:val="000000"/>
          <w:lang w:eastAsia="en-GB"/>
        </w:rPr>
      </w:pPr>
      <w:bookmarkStart w:id="111" w:name="_GoBack"/>
      <w:bookmarkEnd w:id="111"/>
    </w:p>
    <w:p w14:paraId="2905DF33" w14:textId="77777777" w:rsidR="00AC4861" w:rsidRPr="006B10D6" w:rsidRDefault="00AC4861" w:rsidP="00966FE7">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45</w:t>
      </w:r>
      <w:r w:rsidR="00966FE7">
        <w:rPr>
          <w:b w:val="0"/>
          <w:i/>
          <w:iCs/>
        </w:rPr>
        <w:t>b</w:t>
      </w:r>
      <w:r>
        <w:rPr>
          <w:b w:val="0"/>
          <w:i/>
          <w:iCs/>
        </w:rPr>
        <w:t xml:space="preserve"> of the EIOPA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61507FA4" w14:textId="77777777" w:rsidR="00AC4861" w:rsidRDefault="00AC4861" w:rsidP="00966FE7">
      <w:pPr>
        <w:rPr>
          <w:b/>
          <w:i/>
        </w:rPr>
      </w:pPr>
    </w:p>
    <w:p w14:paraId="683DA7CB" w14:textId="77777777" w:rsidR="00AC4861" w:rsidRPr="006B10D6" w:rsidRDefault="00AC4861" w:rsidP="00966FE7">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45</w:t>
      </w:r>
      <w:r w:rsidR="00966FE7">
        <w:rPr>
          <w:b w:val="0"/>
          <w:i/>
          <w:iCs/>
        </w:rPr>
        <w:t>b</w:t>
      </w:r>
      <w:r>
        <w:rPr>
          <w:b w:val="0"/>
          <w:i/>
          <w:iCs/>
        </w:rPr>
        <w:t xml:space="preserve"> of the ESMA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205B0232" w14:textId="77777777" w:rsidR="00AC4861" w:rsidRPr="00DA7BFE" w:rsidRDefault="00AC4861" w:rsidP="00966FE7">
      <w:pPr>
        <w:rPr>
          <w:b/>
          <w:i/>
        </w:rPr>
      </w:pPr>
    </w:p>
    <w:p w14:paraId="5E6FFDC5" w14:textId="31E95D32" w:rsidR="00AC4861" w:rsidRPr="00AF1D1A" w:rsidRDefault="00AC4861" w:rsidP="00966FE7">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096764F5" w14:textId="77777777" w:rsidR="00AC4861" w:rsidRDefault="00AC4861" w:rsidP="00320139">
      <w:pPr>
        <w:spacing w:before="360" w:after="120"/>
        <w:rPr>
          <w:rFonts w:eastAsia="Times New Roman"/>
          <w:b/>
          <w:i/>
          <w:iCs/>
          <w:color w:val="000000"/>
          <w:lang w:eastAsia="en-GB"/>
        </w:rPr>
      </w:pPr>
    </w:p>
    <w:p w14:paraId="5E98BE2E" w14:textId="77777777" w:rsidR="00320139" w:rsidRDefault="00320139" w:rsidP="00320139">
      <w:pPr>
        <w:spacing w:before="360" w:after="120"/>
        <w:rPr>
          <w:rFonts w:eastAsia="Times New Roman"/>
          <w:b/>
          <w:i/>
          <w:iCs/>
          <w:color w:val="000000"/>
          <w:lang w:eastAsia="en-GB"/>
        </w:rPr>
      </w:pPr>
      <w:r>
        <w:rPr>
          <w:rFonts w:eastAsia="Times New Roman"/>
          <w:b/>
          <w:i/>
          <w:iCs/>
          <w:color w:val="000000"/>
          <w:lang w:eastAsia="en-GB"/>
        </w:rPr>
        <w:t>COMP A</w:t>
      </w:r>
      <w:r w:rsidR="00693C67">
        <w:rPr>
          <w:rFonts w:eastAsia="Times New Roman"/>
          <w:b/>
          <w:i/>
          <w:iCs/>
          <w:color w:val="000000"/>
          <w:lang w:eastAsia="en-GB"/>
        </w:rPr>
        <w:t>V</w:t>
      </w:r>
    </w:p>
    <w:p w14:paraId="24C4C6E0" w14:textId="77777777" w:rsidR="008866B0" w:rsidRPr="006A3884" w:rsidRDefault="007120CC" w:rsidP="008866B0">
      <w:pPr>
        <w:spacing w:before="240" w:after="120"/>
        <w:jc w:val="center"/>
        <w:rPr>
          <w:ins w:id="112" w:author="Author"/>
          <w:rFonts w:eastAsia="Arial Unicode MS" w:cs="Arial Unicode MS"/>
          <w:i/>
          <w:iCs/>
          <w:color w:val="000000"/>
          <w:lang w:eastAsia="en-GB"/>
        </w:rPr>
      </w:pPr>
      <w:r w:rsidRPr="006A3884">
        <w:rPr>
          <w:rFonts w:eastAsia="Arial Unicode MS" w:cs="Arial Unicode MS"/>
          <w:i/>
          <w:iCs/>
          <w:color w:val="000000"/>
          <w:lang w:eastAsia="en-GB"/>
        </w:rPr>
        <w:t>Article 46</w:t>
      </w:r>
      <w:ins w:id="113" w:author="Author">
        <w:r w:rsidR="008866B0">
          <w:rPr>
            <w:rFonts w:eastAsia="Arial Unicode MS" w:cs="Arial Unicode MS"/>
            <w:i/>
            <w:iCs/>
            <w:color w:val="000000"/>
            <w:lang w:eastAsia="en-GB"/>
          </w:rPr>
          <w:t xml:space="preserve"> </w:t>
        </w:r>
        <w:proofErr w:type="gramStart"/>
        <w:r w:rsidR="008866B0" w:rsidRPr="00B47078">
          <w:rPr>
            <w:rFonts w:eastAsia="Arial Unicode MS" w:cs="Arial Unicode MS"/>
            <w:b/>
            <w:i/>
            <w:iCs/>
            <w:color w:val="000000"/>
            <w:lang w:eastAsia="en-GB"/>
          </w:rPr>
          <w:t>( &gt;</w:t>
        </w:r>
        <w:proofErr w:type="gramEnd"/>
        <w:r w:rsidR="008866B0" w:rsidRPr="00B47078">
          <w:rPr>
            <w:rFonts w:eastAsia="Arial Unicode MS" w:cs="Arial Unicode MS"/>
            <w:b/>
            <w:i/>
            <w:iCs/>
            <w:color w:val="000000"/>
            <w:lang w:eastAsia="en-GB"/>
          </w:rPr>
          <w:t xml:space="preserve"> </w:t>
        </w:r>
        <w:r w:rsidR="008866B0">
          <w:rPr>
            <w:rFonts w:eastAsia="Arial Unicode MS" w:cs="Arial Unicode MS"/>
            <w:b/>
            <w:i/>
            <w:iCs/>
            <w:color w:val="000000"/>
            <w:lang w:eastAsia="en-GB"/>
          </w:rPr>
          <w:t xml:space="preserve">if not </w:t>
        </w:r>
        <w:r w:rsidR="00231093">
          <w:rPr>
            <w:rFonts w:eastAsia="Arial Unicode MS" w:cs="Arial Unicode MS"/>
            <w:b/>
            <w:i/>
            <w:iCs/>
            <w:color w:val="000000"/>
            <w:lang w:eastAsia="en-GB"/>
          </w:rPr>
          <w:t xml:space="preserve">differently </w:t>
        </w:r>
        <w:r w:rsidR="008866B0">
          <w:rPr>
            <w:rFonts w:eastAsia="Arial Unicode MS" w:cs="Arial Unicode MS"/>
            <w:b/>
            <w:i/>
            <w:iCs/>
            <w:color w:val="000000"/>
            <w:lang w:eastAsia="en-GB"/>
          </w:rPr>
          <w:t xml:space="preserve">indicated </w:t>
        </w:r>
        <w:r w:rsidR="008866B0" w:rsidRPr="00B47078">
          <w:rPr>
            <w:rFonts w:eastAsia="Arial Unicode MS" w:cs="Arial Unicode MS"/>
            <w:b/>
            <w:i/>
            <w:iCs/>
            <w:color w:val="000000"/>
            <w:lang w:eastAsia="en-GB"/>
          </w:rPr>
          <w:t>changes apply to Articles 1, 2 &amp; 3)</w:t>
        </w:r>
      </w:ins>
    </w:p>
    <w:p w14:paraId="2C0E42E3" w14:textId="77777777" w:rsidR="007120CC" w:rsidRPr="007120CC" w:rsidRDefault="007120CC" w:rsidP="007120CC">
      <w:pPr>
        <w:spacing w:before="120"/>
        <w:jc w:val="center"/>
        <w:rPr>
          <w:rFonts w:eastAsia="Arial Unicode MS" w:cs="Arial Unicode MS"/>
          <w:color w:val="000000"/>
          <w:lang w:eastAsia="en-GB"/>
        </w:rPr>
      </w:pPr>
      <w:r w:rsidRPr="008B620D">
        <w:t xml:space="preserve">Independence </w:t>
      </w:r>
      <w:r w:rsidRPr="008B620D">
        <w:rPr>
          <w:b/>
          <w:i/>
        </w:rPr>
        <w:t>of the Executive</w:t>
      </w:r>
      <w:del w:id="114" w:author="Author">
        <w:r w:rsidRPr="008B620D" w:rsidDel="003E0FF1">
          <w:rPr>
            <w:b/>
            <w:i/>
          </w:rPr>
          <w:delText>/Management</w:delText>
        </w:r>
      </w:del>
      <w:r w:rsidRPr="008B620D">
        <w:rPr>
          <w:b/>
          <w:i/>
        </w:rPr>
        <w:t xml:space="preserve"> Board</w:t>
      </w:r>
      <w:r>
        <w:rPr>
          <w:b/>
          <w:i/>
        </w:rPr>
        <w:t xml:space="preserve"> </w:t>
      </w:r>
      <w:r>
        <w:rPr>
          <w:rFonts w:eastAsia="Arial Unicode MS"/>
          <w:i/>
          <w:color w:val="000000"/>
          <w:lang w:eastAsia="en-GB"/>
        </w:rPr>
        <w:t xml:space="preserve">(165 </w:t>
      </w:r>
      <w:r w:rsidRPr="00DA7BFE">
        <w:rPr>
          <w:rFonts w:eastAsia="Arial Unicode MS"/>
          <w:i/>
          <w:color w:val="000000"/>
          <w:lang w:eastAsia="en-GB"/>
        </w:rPr>
        <w:t>Balz, Berès)</w:t>
      </w:r>
    </w:p>
    <w:p w14:paraId="3A28CB31" w14:textId="77777777" w:rsidR="007120CC" w:rsidRDefault="007120CC" w:rsidP="007120CC">
      <w:pPr>
        <w:spacing w:before="120"/>
        <w:rPr>
          <w:ins w:id="115" w:author="Author"/>
          <w:rFonts w:eastAsia="Arial Unicode MS"/>
          <w:i/>
          <w:color w:val="000000"/>
          <w:lang w:eastAsia="en-GB"/>
        </w:rPr>
      </w:pPr>
      <w:r w:rsidRPr="008B620D">
        <w:t xml:space="preserve">The members of the </w:t>
      </w:r>
      <w:r w:rsidRPr="008B620D">
        <w:rPr>
          <w:b/>
          <w:i/>
        </w:rPr>
        <w:t>Executive</w:t>
      </w:r>
      <w:del w:id="116" w:author="Author">
        <w:r w:rsidRPr="008B620D" w:rsidDel="00DB744B">
          <w:rPr>
            <w:b/>
            <w:i/>
          </w:rPr>
          <w:delText>/Management</w:delText>
        </w:r>
      </w:del>
      <w:r w:rsidRPr="008B620D">
        <w:t xml:space="preserve"> Board shall act independently and objectively in the sole interest of the Union as a whole and shall neither seek nor take instructions from the Union institutions or bodies, from any government or from any other public or private body.</w:t>
      </w:r>
      <w:r>
        <w:t xml:space="preserve"> </w:t>
      </w:r>
      <w:r>
        <w:rPr>
          <w:rFonts w:eastAsia="Arial Unicode MS"/>
          <w:i/>
          <w:color w:val="000000"/>
          <w:lang w:eastAsia="en-GB"/>
        </w:rPr>
        <w:t xml:space="preserve">(166 </w:t>
      </w:r>
      <w:r w:rsidRPr="00DA7BFE">
        <w:rPr>
          <w:rFonts w:eastAsia="Arial Unicode MS"/>
          <w:i/>
          <w:color w:val="000000"/>
          <w:lang w:eastAsia="en-GB"/>
        </w:rPr>
        <w:t>Balz, Berès</w:t>
      </w:r>
      <w:ins w:id="117" w:author="Author">
        <w:r w:rsidR="005A335D" w:rsidRPr="005A335D">
          <w:rPr>
            <w:rFonts w:eastAsia="Arial Unicode MS"/>
            <w:b/>
            <w:i/>
            <w:color w:val="000000"/>
            <w:lang w:eastAsia="en-GB"/>
          </w:rPr>
          <w:t>, 765 Balz</w:t>
        </w:r>
      </w:ins>
      <w:r w:rsidRPr="00DA7BFE">
        <w:rPr>
          <w:rFonts w:eastAsia="Arial Unicode MS"/>
          <w:i/>
          <w:color w:val="000000"/>
          <w:lang w:eastAsia="en-GB"/>
        </w:rPr>
        <w:t>)</w:t>
      </w:r>
    </w:p>
    <w:p w14:paraId="4A07F0A4" w14:textId="77777777" w:rsidR="00AE2F2A" w:rsidRPr="00AE2F2A" w:rsidRDefault="00AE2F2A" w:rsidP="007120CC">
      <w:pPr>
        <w:spacing w:before="120"/>
        <w:rPr>
          <w:rFonts w:eastAsia="Arial Unicode MS" w:cs="Arial Unicode MS"/>
          <w:b/>
          <w:i/>
          <w:color w:val="000000"/>
          <w:lang w:eastAsia="en-GB"/>
        </w:rPr>
      </w:pPr>
      <w:ins w:id="118" w:author="Author">
        <w:r w:rsidRPr="00AE2F2A">
          <w:rPr>
            <w:rFonts w:eastAsia="Arial Unicode MS" w:cs="Arial Unicode MS"/>
            <w:b/>
            <w:i/>
            <w:color w:val="000000"/>
            <w:lang w:eastAsia="en-GB"/>
          </w:rPr>
          <w:t>Members of the Executive Board shall not hold any office at national, Union, or international level. (764 Berès)</w:t>
        </w:r>
      </w:ins>
    </w:p>
    <w:p w14:paraId="2DA79540" w14:textId="77777777" w:rsidR="00320139" w:rsidRDefault="007120CC" w:rsidP="007120CC">
      <w:pPr>
        <w:spacing w:before="120"/>
        <w:rPr>
          <w:rFonts w:eastAsia="Arial Unicode MS" w:cs="Arial Unicode MS"/>
          <w:color w:val="000000"/>
          <w:lang w:eastAsia="en-GB"/>
        </w:rPr>
      </w:pPr>
      <w:r w:rsidRPr="007120CC">
        <w:rPr>
          <w:rFonts w:eastAsia="Arial Unicode MS" w:cs="Arial Unicode MS"/>
          <w:color w:val="000000"/>
          <w:lang w:eastAsia="en-GB"/>
        </w:rPr>
        <w:t>Neither Member States, the Union institutions or bodies, nor any other public or private body shall seek to influence the members of the Executive</w:t>
      </w:r>
      <w:ins w:id="119" w:author="Author">
        <w:del w:id="120" w:author="Author">
          <w:r w:rsidR="001E5770" w:rsidDel="000809AC">
            <w:rPr>
              <w:rFonts w:eastAsia="Arial Unicode MS" w:cs="Arial Unicode MS"/>
              <w:color w:val="000000"/>
              <w:lang w:eastAsia="en-GB"/>
            </w:rPr>
            <w:delText>/</w:delText>
          </w:r>
          <w:r w:rsidR="001E5770" w:rsidRPr="001E5770" w:rsidDel="000809AC">
            <w:rPr>
              <w:rFonts w:eastAsia="Arial Unicode MS" w:cs="Arial Unicode MS"/>
              <w:b/>
              <w:i/>
              <w:color w:val="000000"/>
              <w:lang w:eastAsia="en-GB"/>
            </w:rPr>
            <w:delText>Management</w:delText>
          </w:r>
        </w:del>
      </w:ins>
      <w:r w:rsidRPr="007120CC">
        <w:rPr>
          <w:rFonts w:eastAsia="Arial Unicode MS" w:cs="Arial Unicode MS"/>
          <w:color w:val="000000"/>
          <w:lang w:eastAsia="en-GB"/>
        </w:rPr>
        <w:t xml:space="preserve"> Board in the performance of their tasks.</w:t>
      </w:r>
    </w:p>
    <w:p w14:paraId="111591A5" w14:textId="77777777" w:rsidR="007120CC" w:rsidRPr="007120CC" w:rsidRDefault="007120CC" w:rsidP="007120CC">
      <w:pPr>
        <w:spacing w:before="120"/>
        <w:rPr>
          <w:rFonts w:eastAsia="Arial Unicode MS" w:cs="Arial Unicode MS"/>
          <w:color w:val="000000"/>
          <w:lang w:eastAsia="en-GB"/>
        </w:rPr>
      </w:pPr>
    </w:p>
    <w:p w14:paraId="03810ECF" w14:textId="77777777" w:rsidR="00320139" w:rsidRPr="00291F9E" w:rsidRDefault="00E577CE" w:rsidP="00907AB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A64C07">
        <w:rPr>
          <w:b w:val="0"/>
          <w:i/>
          <w:iCs/>
        </w:rPr>
        <w:t xml:space="preserve">AMs tabled </w:t>
      </w:r>
      <w:r>
        <w:rPr>
          <w:b w:val="0"/>
          <w:i/>
          <w:iCs/>
        </w:rPr>
        <w:t>to Article 46 of the EBA Regulation</w:t>
      </w:r>
      <w:r w:rsidRPr="00A64C07">
        <w:rPr>
          <w:b w:val="0"/>
          <w:i/>
          <w:iCs/>
        </w:rPr>
        <w:t xml:space="preserve"> that fall if COMP is </w:t>
      </w:r>
      <w:proofErr w:type="gramStart"/>
      <w:r w:rsidRPr="00A64C07">
        <w:rPr>
          <w:b w:val="0"/>
          <w:i/>
          <w:iCs/>
        </w:rPr>
        <w:t>adopted</w:t>
      </w:r>
      <w:r w:rsidR="00320139" w:rsidRPr="00291F9E">
        <w:rPr>
          <w:b w:val="0"/>
          <w:i/>
        </w:rPr>
        <w:t>:</w:t>
      </w:r>
      <w:proofErr w:type="gramEnd"/>
      <w:r w:rsidR="00320139" w:rsidRPr="00291F9E">
        <w:rPr>
          <w:b w:val="0"/>
          <w:i/>
        </w:rPr>
        <w:t xml:space="preserve"> 16</w:t>
      </w:r>
      <w:r w:rsidR="00AF1C60" w:rsidRPr="00291F9E">
        <w:rPr>
          <w:b w:val="0"/>
          <w:i/>
        </w:rPr>
        <w:t>5-166</w:t>
      </w:r>
      <w:r w:rsidR="00320139" w:rsidRPr="00291F9E">
        <w:rPr>
          <w:b w:val="0"/>
          <w:i/>
        </w:rPr>
        <w:t xml:space="preserve"> Balz</w:t>
      </w:r>
      <w:r w:rsidR="00125C86">
        <w:rPr>
          <w:b w:val="0"/>
          <w:i/>
        </w:rPr>
        <w:t>-</w:t>
      </w:r>
      <w:r w:rsidR="00320139" w:rsidRPr="00291F9E">
        <w:rPr>
          <w:b w:val="0"/>
          <w:i/>
        </w:rPr>
        <w:t>Berès</w:t>
      </w:r>
      <w:r w:rsidR="00142534" w:rsidRPr="00291F9E">
        <w:rPr>
          <w:b w:val="0"/>
          <w:i/>
        </w:rPr>
        <w:t>, 764 Berès, 765</w:t>
      </w:r>
      <w:r w:rsidR="00125C86">
        <w:rPr>
          <w:b w:val="0"/>
          <w:i/>
        </w:rPr>
        <w:t xml:space="preserve"> </w:t>
      </w:r>
      <w:r w:rsidR="00125C86" w:rsidRPr="00291F9E">
        <w:rPr>
          <w:b w:val="0"/>
          <w:i/>
        </w:rPr>
        <w:t>Balz</w:t>
      </w:r>
      <w:r w:rsidR="00125C86">
        <w:rPr>
          <w:b w:val="0"/>
          <w:i/>
        </w:rPr>
        <w:t xml:space="preserve">, </w:t>
      </w:r>
      <w:r w:rsidR="00142534" w:rsidRPr="00291F9E">
        <w:rPr>
          <w:b w:val="0"/>
          <w:i/>
        </w:rPr>
        <w:t>766 Balz</w:t>
      </w:r>
    </w:p>
    <w:p w14:paraId="0921C098" w14:textId="77777777" w:rsidR="00AF1C60" w:rsidRDefault="00AF1C60" w:rsidP="00907AB6">
      <w:pPr>
        <w:rPr>
          <w:rFonts w:eastAsia="Times New Roman"/>
          <w:b/>
          <w:i/>
          <w:iCs/>
          <w:color w:val="000000"/>
          <w:lang w:eastAsia="en-GB"/>
        </w:rPr>
      </w:pPr>
    </w:p>
    <w:p w14:paraId="6EE62CD5" w14:textId="77777777" w:rsidR="0086448A" w:rsidRPr="006B10D6" w:rsidRDefault="0086448A" w:rsidP="00907AB6">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w:t>
      </w:r>
      <w:r w:rsidR="00E577CE">
        <w:rPr>
          <w:b w:val="0"/>
          <w:i/>
          <w:iCs/>
        </w:rPr>
        <w:t>6</w:t>
      </w:r>
      <w:r>
        <w:rPr>
          <w:b w:val="0"/>
          <w:i/>
          <w:iCs/>
        </w:rPr>
        <w:t xml:space="preserve"> of the EIOPA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0F52C844" w14:textId="77777777" w:rsidR="0086448A" w:rsidRDefault="0086448A" w:rsidP="00907AB6">
      <w:pPr>
        <w:rPr>
          <w:b/>
          <w:i/>
        </w:rPr>
      </w:pPr>
    </w:p>
    <w:p w14:paraId="75D986EE" w14:textId="77777777" w:rsidR="0086448A" w:rsidRPr="006B10D6" w:rsidRDefault="0086448A" w:rsidP="00907AB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w:t>
      </w:r>
      <w:r w:rsidR="00E577CE">
        <w:rPr>
          <w:b w:val="0"/>
          <w:i/>
          <w:iCs/>
        </w:rPr>
        <w:t>6</w:t>
      </w:r>
      <w:r>
        <w:rPr>
          <w:b w:val="0"/>
          <w:i/>
          <w:iCs/>
        </w:rPr>
        <w:t xml:space="preserve"> of the ESMA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351A5B70" w14:textId="77777777" w:rsidR="0086448A" w:rsidRPr="00DA7BFE" w:rsidRDefault="0086448A" w:rsidP="00907AB6">
      <w:pPr>
        <w:rPr>
          <w:b/>
          <w:i/>
        </w:rPr>
      </w:pPr>
    </w:p>
    <w:p w14:paraId="4F329EA5" w14:textId="77777777" w:rsidR="0086448A" w:rsidRPr="00AF1D1A" w:rsidRDefault="0086448A" w:rsidP="00907AB6">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63FCFA4E" w14:textId="77777777" w:rsidR="0086448A" w:rsidRDefault="0086448A" w:rsidP="00AF1C60">
      <w:pPr>
        <w:spacing w:before="360" w:after="120"/>
        <w:rPr>
          <w:rFonts w:eastAsia="Times New Roman"/>
          <w:b/>
          <w:i/>
          <w:iCs/>
          <w:color w:val="000000"/>
          <w:lang w:eastAsia="en-GB"/>
        </w:rPr>
      </w:pPr>
    </w:p>
    <w:p w14:paraId="7B1B5E6B" w14:textId="77777777" w:rsidR="00D06ABF" w:rsidRDefault="00D06ABF">
      <w:pPr>
        <w:jc w:val="left"/>
        <w:rPr>
          <w:rFonts w:eastAsia="Times New Roman"/>
          <w:b/>
          <w:i/>
          <w:iCs/>
          <w:color w:val="000000"/>
          <w:lang w:eastAsia="en-GB"/>
        </w:rPr>
      </w:pPr>
      <w:r>
        <w:rPr>
          <w:rFonts w:eastAsia="Times New Roman"/>
          <w:b/>
          <w:i/>
          <w:iCs/>
          <w:color w:val="000000"/>
          <w:lang w:eastAsia="en-GB"/>
        </w:rPr>
        <w:br w:type="page"/>
      </w:r>
    </w:p>
    <w:p w14:paraId="64023823" w14:textId="77777777" w:rsidR="00AF1C60" w:rsidRDefault="00AF1C60" w:rsidP="00AF1C60">
      <w:pPr>
        <w:spacing w:before="360" w:after="120"/>
        <w:rPr>
          <w:rFonts w:eastAsia="Times New Roman"/>
          <w:b/>
          <w:i/>
          <w:iCs/>
          <w:color w:val="000000"/>
          <w:lang w:eastAsia="en-GB"/>
        </w:rPr>
      </w:pPr>
      <w:r>
        <w:rPr>
          <w:rFonts w:eastAsia="Times New Roman"/>
          <w:b/>
          <w:i/>
          <w:iCs/>
          <w:color w:val="000000"/>
          <w:lang w:eastAsia="en-GB"/>
        </w:rPr>
        <w:lastRenderedPageBreak/>
        <w:t>COMP A</w:t>
      </w:r>
      <w:r w:rsidR="001A3B8E">
        <w:rPr>
          <w:rFonts w:eastAsia="Times New Roman"/>
          <w:b/>
          <w:i/>
          <w:iCs/>
          <w:color w:val="000000"/>
          <w:lang w:eastAsia="en-GB"/>
        </w:rPr>
        <w:t>W</w:t>
      </w:r>
    </w:p>
    <w:p w14:paraId="44308DED" w14:textId="77777777" w:rsidR="008866B0" w:rsidRPr="006A3884" w:rsidRDefault="00E97248" w:rsidP="008866B0">
      <w:pPr>
        <w:spacing w:before="240" w:after="120"/>
        <w:jc w:val="center"/>
        <w:rPr>
          <w:ins w:id="121" w:author="Author"/>
          <w:rFonts w:eastAsia="Arial Unicode MS" w:cs="Arial Unicode MS"/>
          <w:i/>
          <w:iCs/>
          <w:color w:val="000000"/>
          <w:lang w:eastAsia="en-GB"/>
        </w:rPr>
      </w:pPr>
      <w:r w:rsidRPr="006A3884">
        <w:rPr>
          <w:rFonts w:eastAsia="Arial Unicode MS" w:cs="Arial Unicode MS"/>
          <w:i/>
          <w:iCs/>
          <w:color w:val="000000"/>
          <w:lang w:eastAsia="en-GB"/>
        </w:rPr>
        <w:t>Article 47</w:t>
      </w:r>
      <w:r w:rsidR="008866B0">
        <w:rPr>
          <w:rFonts w:eastAsia="Arial Unicode MS" w:cs="Arial Unicode MS"/>
          <w:i/>
          <w:iCs/>
          <w:color w:val="000000"/>
          <w:lang w:eastAsia="en-GB"/>
        </w:rPr>
        <w:t xml:space="preserve"> </w:t>
      </w:r>
      <w:proofErr w:type="gramStart"/>
      <w:ins w:id="122" w:author="Author">
        <w:r w:rsidR="008866B0" w:rsidRPr="00B47078">
          <w:rPr>
            <w:rFonts w:eastAsia="Arial Unicode MS" w:cs="Arial Unicode MS"/>
            <w:b/>
            <w:i/>
            <w:iCs/>
            <w:color w:val="000000"/>
            <w:lang w:eastAsia="en-GB"/>
          </w:rPr>
          <w:t>( &gt;</w:t>
        </w:r>
        <w:proofErr w:type="gramEnd"/>
        <w:r w:rsidR="008866B0" w:rsidRPr="00B47078">
          <w:rPr>
            <w:rFonts w:eastAsia="Arial Unicode MS" w:cs="Arial Unicode MS"/>
            <w:b/>
            <w:i/>
            <w:iCs/>
            <w:color w:val="000000"/>
            <w:lang w:eastAsia="en-GB"/>
          </w:rPr>
          <w:t xml:space="preserve"> </w:t>
        </w:r>
        <w:r w:rsidR="008866B0">
          <w:rPr>
            <w:rFonts w:eastAsia="Arial Unicode MS" w:cs="Arial Unicode MS"/>
            <w:b/>
            <w:i/>
            <w:iCs/>
            <w:color w:val="000000"/>
            <w:lang w:eastAsia="en-GB"/>
          </w:rPr>
          <w:t xml:space="preserve">if not </w:t>
        </w:r>
        <w:r w:rsidR="00231093">
          <w:rPr>
            <w:rFonts w:eastAsia="Arial Unicode MS" w:cs="Arial Unicode MS"/>
            <w:b/>
            <w:i/>
            <w:iCs/>
            <w:color w:val="000000"/>
            <w:lang w:eastAsia="en-GB"/>
          </w:rPr>
          <w:t xml:space="preserve">differently </w:t>
        </w:r>
        <w:r w:rsidR="008866B0">
          <w:rPr>
            <w:rFonts w:eastAsia="Arial Unicode MS" w:cs="Arial Unicode MS"/>
            <w:b/>
            <w:i/>
            <w:iCs/>
            <w:color w:val="000000"/>
            <w:lang w:eastAsia="en-GB"/>
          </w:rPr>
          <w:t xml:space="preserve">indicated </w:t>
        </w:r>
        <w:r w:rsidR="008866B0" w:rsidRPr="00B47078">
          <w:rPr>
            <w:rFonts w:eastAsia="Arial Unicode MS" w:cs="Arial Unicode MS"/>
            <w:b/>
            <w:i/>
            <w:iCs/>
            <w:color w:val="000000"/>
            <w:lang w:eastAsia="en-GB"/>
          </w:rPr>
          <w:t>changes apply to Articles 1, 2 &amp; 3)</w:t>
        </w:r>
      </w:ins>
    </w:p>
    <w:p w14:paraId="15C19691" w14:textId="77777777" w:rsidR="00E97248" w:rsidRPr="00E97248" w:rsidRDefault="00E97248" w:rsidP="00E97248">
      <w:pPr>
        <w:spacing w:before="120"/>
        <w:jc w:val="center"/>
        <w:rPr>
          <w:rFonts w:eastAsia="Arial Unicode MS" w:cs="Arial Unicode MS"/>
          <w:color w:val="000000"/>
          <w:lang w:eastAsia="en-GB"/>
        </w:rPr>
      </w:pPr>
      <w:r w:rsidRPr="00E97248">
        <w:rPr>
          <w:rFonts w:eastAsia="Arial Unicode MS" w:cs="Arial Unicode MS"/>
          <w:color w:val="000000"/>
          <w:lang w:eastAsia="en-GB"/>
        </w:rPr>
        <w:t>Tasks</w:t>
      </w:r>
    </w:p>
    <w:p w14:paraId="3EB9E782"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1.</w:t>
      </w:r>
      <w:r w:rsidRPr="00E97248">
        <w:rPr>
          <w:rFonts w:eastAsia="Arial Unicode MS" w:cs="Arial Unicode MS"/>
          <w:color w:val="000000"/>
          <w:lang w:eastAsia="en-GB"/>
        </w:rPr>
        <w:tab/>
        <w:t>The Executive 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w:t>
      </w:r>
      <w:ins w:id="123" w:author="Author">
        <w:r w:rsidR="001E5770" w:rsidRPr="001E5770">
          <w:t xml:space="preserve"> </w:t>
        </w:r>
      </w:ins>
    </w:p>
    <w:p w14:paraId="7CF32DDB"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2.</w:t>
      </w:r>
      <w:r w:rsidRPr="00E97248">
        <w:rPr>
          <w:rFonts w:eastAsia="Arial Unicode MS" w:cs="Arial Unicode MS"/>
          <w:color w:val="000000"/>
          <w:lang w:eastAsia="en-GB"/>
        </w:rPr>
        <w:tab/>
        <w:t>The Executive Board shall propose, for adoption by the Board of Supervisors, an annual and multi-annual work programme.</w:t>
      </w:r>
    </w:p>
    <w:p w14:paraId="18331D47"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3.</w:t>
      </w:r>
      <w:r w:rsidRPr="00E97248">
        <w:rPr>
          <w:rFonts w:eastAsia="Arial Unicode MS" w:cs="Arial Unicode MS"/>
          <w:color w:val="000000"/>
          <w:lang w:eastAsia="en-GB"/>
        </w:rPr>
        <w:tab/>
        <w:t>The Executive Board shall exercise its budgetary powers in accordance with Articles 63 and 64.</w:t>
      </w:r>
    </w:p>
    <w:p w14:paraId="7BF6E3DD" w14:textId="367B57A5" w:rsidR="0077165B" w:rsidRDefault="00E97248" w:rsidP="00BC5107">
      <w:pPr>
        <w:spacing w:before="120"/>
        <w:rPr>
          <w:ins w:id="124" w:author="Author"/>
          <w:rFonts w:eastAsia="Arial Unicode MS" w:cs="Arial Unicode MS"/>
          <w:b/>
          <w:i/>
          <w:color w:val="000000"/>
          <w:lang w:eastAsia="en-GB"/>
        </w:rPr>
      </w:pPr>
      <w:r w:rsidRPr="00E97248">
        <w:rPr>
          <w:rFonts w:eastAsia="Arial Unicode MS" w:cs="Arial Unicode MS"/>
          <w:color w:val="000000"/>
          <w:lang w:eastAsia="en-GB"/>
        </w:rPr>
        <w:t>For the purposes of Articles 17, 19</w:t>
      </w:r>
      <w:ins w:id="125" w:author="Author">
        <w:r w:rsidR="004C428C" w:rsidRPr="00320F95">
          <w:rPr>
            <w:rFonts w:eastAsia="Arial Unicode MS" w:cs="Arial Unicode MS"/>
            <w:b/>
            <w:i/>
            <w:color w:val="000000"/>
            <w:highlight w:val="cyan"/>
            <w:lang w:eastAsia="en-GB"/>
          </w:rPr>
          <w:t>, 22(4)</w:t>
        </w:r>
        <w:r w:rsidR="00F20B10" w:rsidRPr="00F20B10">
          <w:rPr>
            <w:rFonts w:eastAsia="Arial Unicode MS" w:cs="Arial Unicode MS"/>
            <w:b/>
            <w:i/>
            <w:color w:val="000000"/>
            <w:lang w:eastAsia="en-GB"/>
          </w:rPr>
          <w:t xml:space="preserve"> and</w:t>
        </w:r>
        <w:r w:rsidR="00F20B10">
          <w:rPr>
            <w:rFonts w:eastAsia="Arial Unicode MS" w:cs="Arial Unicode MS"/>
            <w:color w:val="000000"/>
            <w:lang w:eastAsia="en-GB"/>
          </w:rPr>
          <w:t xml:space="preserve"> </w:t>
        </w:r>
      </w:ins>
      <w:del w:id="126" w:author="Author">
        <w:r w:rsidRPr="00F21FE9" w:rsidDel="00F20B10">
          <w:rPr>
            <w:rFonts w:eastAsia="Arial Unicode MS" w:cs="Arial Unicode MS"/>
            <w:b/>
            <w:i/>
            <w:color w:val="000000"/>
            <w:lang w:eastAsia="en-GB"/>
          </w:rPr>
          <w:delText>, 22, 29a,</w:delText>
        </w:r>
        <w:r w:rsidRPr="00E97248" w:rsidDel="00F20B10">
          <w:rPr>
            <w:rFonts w:eastAsia="Arial Unicode MS" w:cs="Arial Unicode MS"/>
            <w:color w:val="000000"/>
            <w:lang w:eastAsia="en-GB"/>
          </w:rPr>
          <w:delText xml:space="preserve"> </w:delText>
        </w:r>
      </w:del>
      <w:r w:rsidRPr="00E97248">
        <w:rPr>
          <w:rFonts w:eastAsia="Arial Unicode MS" w:cs="Arial Unicode MS"/>
          <w:color w:val="000000"/>
          <w:lang w:eastAsia="en-GB"/>
        </w:rPr>
        <w:t>30</w:t>
      </w:r>
      <w:proofErr w:type="gramStart"/>
      <w:r w:rsidRPr="00E97248">
        <w:rPr>
          <w:rFonts w:eastAsia="Arial Unicode MS" w:cs="Arial Unicode MS"/>
          <w:color w:val="000000"/>
          <w:lang w:eastAsia="en-GB"/>
        </w:rPr>
        <w:t xml:space="preserve">, </w:t>
      </w:r>
      <w:proofErr w:type="gramEnd"/>
      <w:del w:id="127" w:author="Author">
        <w:r w:rsidRPr="00F21FE9" w:rsidDel="00F20B10">
          <w:rPr>
            <w:rFonts w:eastAsia="Arial Unicode MS" w:cs="Arial Unicode MS"/>
            <w:b/>
            <w:i/>
            <w:color w:val="000000"/>
            <w:lang w:eastAsia="en-GB"/>
          </w:rPr>
          <w:delText>31a, 32 and 35b to 35h</w:delText>
        </w:r>
      </w:del>
      <w:r w:rsidRPr="00E97248">
        <w:rPr>
          <w:rFonts w:eastAsia="Arial Unicode MS" w:cs="Arial Unicode MS"/>
          <w:color w:val="000000"/>
          <w:lang w:eastAsia="en-GB"/>
        </w:rPr>
        <w:t xml:space="preserve">, the Executive Board shall be competent to act and to take decisions. </w:t>
      </w:r>
      <w:ins w:id="128" w:author="Author">
        <w:r w:rsidR="006261E3" w:rsidRPr="00C91BEC">
          <w:rPr>
            <w:rFonts w:eastAsia="Arial Unicode MS" w:cs="Arial Unicode MS"/>
            <w:b/>
            <w:i/>
            <w:color w:val="000000"/>
            <w:lang w:eastAsia="en-GB"/>
          </w:rPr>
          <w:t>For the purposes of Articles 22</w:t>
        </w:r>
        <w:r w:rsidR="001F6E36" w:rsidRPr="001F6E36">
          <w:rPr>
            <w:rFonts w:eastAsia="Arial Unicode MS" w:cs="Arial Unicode MS"/>
            <w:b/>
            <w:i/>
            <w:color w:val="000000"/>
            <w:highlight w:val="cyan"/>
            <w:lang w:eastAsia="en-GB"/>
          </w:rPr>
          <w:t>(1)</w:t>
        </w:r>
        <w:r w:rsidR="006261E3" w:rsidRPr="001F6E36">
          <w:rPr>
            <w:rFonts w:eastAsia="Arial Unicode MS" w:cs="Arial Unicode MS"/>
            <w:b/>
            <w:i/>
            <w:color w:val="000000"/>
            <w:highlight w:val="cyan"/>
            <w:lang w:eastAsia="en-GB"/>
          </w:rPr>
          <w:t>,</w:t>
        </w:r>
        <w:r w:rsidR="001F6E36" w:rsidRPr="001F6E36">
          <w:rPr>
            <w:rFonts w:eastAsia="Arial Unicode MS" w:cs="Arial Unicode MS"/>
            <w:b/>
            <w:i/>
            <w:color w:val="000000"/>
            <w:highlight w:val="cyan"/>
            <w:lang w:eastAsia="en-GB"/>
          </w:rPr>
          <w:t xml:space="preserve"> 22(2), 22(3), 22(5),</w:t>
        </w:r>
        <w:r w:rsidR="006261E3" w:rsidRPr="00C91BEC">
          <w:rPr>
            <w:rFonts w:eastAsia="Arial Unicode MS" w:cs="Arial Unicode MS"/>
            <w:b/>
            <w:i/>
            <w:color w:val="000000"/>
            <w:lang w:eastAsia="en-GB"/>
          </w:rPr>
          <w:t xml:space="preserve"> 29a, 3</w:t>
        </w:r>
        <w:r w:rsidR="00B42E9C" w:rsidRPr="004C428C">
          <w:rPr>
            <w:rFonts w:eastAsia="Arial Unicode MS" w:cs="Arial Unicode MS"/>
            <w:b/>
            <w:i/>
            <w:color w:val="000000"/>
            <w:highlight w:val="cyan"/>
            <w:lang w:eastAsia="en-GB"/>
          </w:rPr>
          <w:t>2</w:t>
        </w:r>
        <w:del w:id="129" w:author="Author">
          <w:r w:rsidR="006261E3" w:rsidRPr="004C428C" w:rsidDel="00B42E9C">
            <w:rPr>
              <w:rFonts w:eastAsia="Arial Unicode MS" w:cs="Arial Unicode MS"/>
              <w:b/>
              <w:i/>
              <w:color w:val="000000"/>
              <w:highlight w:val="cyan"/>
              <w:lang w:eastAsia="en-GB"/>
            </w:rPr>
            <w:delText>0</w:delText>
          </w:r>
        </w:del>
        <w:r w:rsidR="006261E3" w:rsidRPr="00C91BEC">
          <w:rPr>
            <w:rFonts w:eastAsia="Arial Unicode MS" w:cs="Arial Unicode MS"/>
            <w:b/>
            <w:i/>
            <w:color w:val="000000"/>
            <w:lang w:eastAsia="en-GB"/>
          </w:rPr>
          <w:t xml:space="preserve">, 31a and 35b to 35h, the Executive Board shall </w:t>
        </w:r>
        <w:r w:rsidR="006261E3">
          <w:rPr>
            <w:rFonts w:eastAsia="Arial Unicode MS" w:cs="Arial Unicode MS"/>
            <w:b/>
            <w:i/>
            <w:color w:val="000000"/>
            <w:lang w:eastAsia="en-GB"/>
          </w:rPr>
          <w:t>be competent to prepare</w:t>
        </w:r>
        <w:r w:rsidR="006261E3" w:rsidRPr="00C91BEC">
          <w:rPr>
            <w:rFonts w:eastAsia="Arial Unicode MS" w:cs="Arial Unicode MS"/>
            <w:b/>
            <w:i/>
            <w:color w:val="000000"/>
            <w:lang w:eastAsia="en-GB"/>
          </w:rPr>
          <w:t xml:space="preserve"> </w:t>
        </w:r>
        <w:proofErr w:type="gramStart"/>
        <w:r w:rsidR="006261E3" w:rsidRPr="00C91BEC">
          <w:rPr>
            <w:rFonts w:eastAsia="Arial Unicode MS" w:cs="Arial Unicode MS"/>
            <w:b/>
            <w:i/>
            <w:color w:val="000000"/>
            <w:lang w:eastAsia="en-GB"/>
          </w:rPr>
          <w:t xml:space="preserve">decisions </w:t>
        </w:r>
        <w:r w:rsidR="006261E3">
          <w:rPr>
            <w:rFonts w:eastAsia="Arial Unicode MS" w:cs="Arial Unicode MS"/>
            <w:b/>
            <w:i/>
            <w:color w:val="000000"/>
            <w:lang w:eastAsia="en-GB"/>
          </w:rPr>
          <w:t>which</w:t>
        </w:r>
        <w:proofErr w:type="gramEnd"/>
        <w:r w:rsidR="006261E3">
          <w:rPr>
            <w:rFonts w:eastAsia="Arial Unicode MS" w:cs="Arial Unicode MS"/>
            <w:b/>
            <w:i/>
            <w:color w:val="000000"/>
            <w:lang w:eastAsia="en-GB"/>
          </w:rPr>
          <w:t xml:space="preserve"> shall be subject to the decision-making procedure laid down in paragraph 1a of Article 44. </w:t>
        </w:r>
      </w:ins>
      <w:r w:rsidRPr="00E97248">
        <w:rPr>
          <w:rFonts w:eastAsia="Arial Unicode MS" w:cs="Arial Unicode MS"/>
          <w:color w:val="000000"/>
          <w:lang w:eastAsia="en-GB"/>
        </w:rPr>
        <w:t xml:space="preserve">The Executive Board shall keep the Board of Supervisors informed of </w:t>
      </w:r>
      <w:del w:id="130" w:author="Author">
        <w:r w:rsidRPr="00F21FE9" w:rsidDel="006F0175">
          <w:rPr>
            <w:rFonts w:eastAsia="Arial Unicode MS" w:cs="Arial Unicode MS"/>
            <w:b/>
            <w:i/>
            <w:color w:val="000000"/>
            <w:lang w:eastAsia="en-GB"/>
          </w:rPr>
          <w:delText>the</w:delText>
        </w:r>
        <w:r w:rsidRPr="00E97248" w:rsidDel="006F0175">
          <w:rPr>
            <w:rFonts w:eastAsia="Arial Unicode MS" w:cs="Arial Unicode MS"/>
            <w:color w:val="000000"/>
            <w:lang w:eastAsia="en-GB"/>
          </w:rPr>
          <w:delText xml:space="preserve"> </w:delText>
        </w:r>
      </w:del>
      <w:ins w:id="131" w:author="Author">
        <w:r w:rsidR="006F0175" w:rsidRPr="00705A7B">
          <w:rPr>
            <w:rFonts w:eastAsia="Arial Unicode MS" w:cs="Arial Unicode MS"/>
            <w:b/>
            <w:i/>
            <w:color w:val="000000"/>
            <w:lang w:eastAsia="en-GB"/>
          </w:rPr>
          <w:t>all</w:t>
        </w:r>
        <w:r w:rsidR="006F0175" w:rsidRPr="00E97248">
          <w:rPr>
            <w:rFonts w:eastAsia="Arial Unicode MS" w:cs="Arial Unicode MS"/>
            <w:color w:val="000000"/>
            <w:lang w:eastAsia="en-GB"/>
          </w:rPr>
          <w:t xml:space="preserve"> </w:t>
        </w:r>
      </w:ins>
      <w:r w:rsidRPr="00E97248">
        <w:rPr>
          <w:rFonts w:eastAsia="Arial Unicode MS" w:cs="Arial Unicode MS"/>
          <w:color w:val="000000"/>
          <w:lang w:eastAsia="en-GB"/>
        </w:rPr>
        <w:t xml:space="preserve">decisions it </w:t>
      </w:r>
      <w:ins w:id="132" w:author="Author">
        <w:r w:rsidR="0004634C" w:rsidRPr="00705A7B">
          <w:rPr>
            <w:rFonts w:eastAsia="Arial Unicode MS" w:cs="Arial Unicode MS"/>
            <w:b/>
            <w:i/>
            <w:color w:val="000000"/>
            <w:lang w:eastAsia="en-GB"/>
          </w:rPr>
          <w:t>prepares and</w:t>
        </w:r>
        <w:r w:rsidR="0004634C">
          <w:rPr>
            <w:rFonts w:eastAsia="Arial Unicode MS" w:cs="Arial Unicode MS"/>
            <w:color w:val="000000"/>
            <w:lang w:eastAsia="en-GB"/>
          </w:rPr>
          <w:t xml:space="preserve"> </w:t>
        </w:r>
      </w:ins>
      <w:r w:rsidRPr="00E97248">
        <w:rPr>
          <w:rFonts w:eastAsia="Arial Unicode MS" w:cs="Arial Unicode MS"/>
          <w:color w:val="000000"/>
          <w:lang w:eastAsia="en-GB"/>
        </w:rPr>
        <w:t>takes.</w:t>
      </w:r>
      <w:r w:rsidR="0070499F">
        <w:rPr>
          <w:rFonts w:eastAsia="Arial Unicode MS" w:cs="Arial Unicode MS"/>
          <w:color w:val="000000"/>
          <w:lang w:eastAsia="en-GB"/>
        </w:rPr>
        <w:t xml:space="preserve"> </w:t>
      </w:r>
      <w:ins w:id="133" w:author="Author">
        <w:r w:rsidR="00177092" w:rsidRPr="00C91BEC">
          <w:rPr>
            <w:rFonts w:eastAsia="Arial Unicode MS" w:cs="Arial Unicode MS"/>
            <w:b/>
            <w:i/>
            <w:color w:val="000000"/>
            <w:lang w:eastAsia="en-GB"/>
          </w:rPr>
          <w:t>(773 Swinburne</w:t>
        </w:r>
        <w:r w:rsidR="00177092">
          <w:rPr>
            <w:rFonts w:eastAsia="Arial Unicode MS" w:cs="Arial Unicode MS"/>
            <w:b/>
            <w:i/>
            <w:color w:val="000000"/>
            <w:lang w:eastAsia="en-GB"/>
          </w:rPr>
          <w:t xml:space="preserve">, </w:t>
        </w:r>
        <w:r w:rsidR="00177092" w:rsidRPr="00C91BEC">
          <w:rPr>
            <w:rFonts w:eastAsia="Arial Unicode MS" w:cs="Arial Unicode MS"/>
            <w:b/>
            <w:i/>
            <w:color w:val="000000"/>
            <w:lang w:eastAsia="en-GB"/>
          </w:rPr>
          <w:t>774 Ferber</w:t>
        </w:r>
        <w:r w:rsidR="001454A3">
          <w:rPr>
            <w:rFonts w:eastAsia="Arial Unicode MS" w:cs="Arial Unicode MS"/>
            <w:b/>
            <w:i/>
            <w:color w:val="000000"/>
            <w:lang w:eastAsia="en-GB"/>
          </w:rPr>
          <w:t>, 1089 Berès</w:t>
        </w:r>
        <w:r w:rsidR="00177092" w:rsidRPr="00C91BEC">
          <w:rPr>
            <w:rFonts w:eastAsia="Arial Unicode MS" w:cs="Arial Unicode MS"/>
            <w:b/>
            <w:i/>
            <w:color w:val="000000"/>
            <w:lang w:eastAsia="en-GB"/>
          </w:rPr>
          <w:t>)</w:t>
        </w:r>
      </w:ins>
    </w:p>
    <w:p w14:paraId="49908288"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3a. The Executive Board shall examine</w:t>
      </w:r>
      <w:ins w:id="134" w:author="Author">
        <w:r w:rsidR="002079DF">
          <w:rPr>
            <w:rFonts w:eastAsia="Arial Unicode MS" w:cs="Arial Unicode MS"/>
            <w:color w:val="000000"/>
            <w:lang w:eastAsia="en-GB"/>
          </w:rPr>
          <w:t xml:space="preserve"> </w:t>
        </w:r>
        <w:r w:rsidR="002079DF" w:rsidRPr="002079DF">
          <w:rPr>
            <w:rFonts w:eastAsia="Arial Unicode MS" w:cs="Arial Unicode MS"/>
            <w:b/>
            <w:i/>
            <w:color w:val="000000"/>
            <w:lang w:eastAsia="en-GB"/>
          </w:rPr>
          <w:t>and</w:t>
        </w:r>
      </w:ins>
      <w:r w:rsidR="00B77261">
        <w:rPr>
          <w:rFonts w:eastAsia="Arial Unicode MS" w:cs="Arial Unicode MS"/>
          <w:color w:val="000000"/>
          <w:lang w:eastAsia="en-GB"/>
        </w:rPr>
        <w:t xml:space="preserve"> </w:t>
      </w:r>
      <w:r w:rsidRPr="00E97248">
        <w:rPr>
          <w:rFonts w:eastAsia="Arial Unicode MS" w:cs="Arial Unicode MS"/>
          <w:color w:val="000000"/>
          <w:lang w:eastAsia="en-GB"/>
        </w:rPr>
        <w:t xml:space="preserve">give an opinion </w:t>
      </w:r>
      <w:del w:id="135" w:author="Author">
        <w:r w:rsidRPr="00B77261" w:rsidDel="002079DF">
          <w:rPr>
            <w:rFonts w:eastAsia="Arial Unicode MS" w:cs="Arial Unicode MS"/>
            <w:b/>
            <w:i/>
            <w:color w:val="000000"/>
            <w:lang w:eastAsia="en-GB"/>
          </w:rPr>
          <w:delText>and make proposals</w:delText>
        </w:r>
        <w:r w:rsidRPr="00E97248" w:rsidDel="002079DF">
          <w:rPr>
            <w:rFonts w:eastAsia="Arial Unicode MS" w:cs="Arial Unicode MS"/>
            <w:color w:val="000000"/>
            <w:lang w:eastAsia="en-GB"/>
          </w:rPr>
          <w:delText xml:space="preserve"> </w:delText>
        </w:r>
      </w:del>
      <w:r w:rsidRPr="00E97248">
        <w:rPr>
          <w:rFonts w:eastAsia="Arial Unicode MS" w:cs="Arial Unicode MS"/>
          <w:color w:val="000000"/>
          <w:lang w:eastAsia="en-GB"/>
        </w:rPr>
        <w:t xml:space="preserve">on all matters to </w:t>
      </w:r>
      <w:proofErr w:type="gramStart"/>
      <w:r w:rsidRPr="00E97248">
        <w:rPr>
          <w:rFonts w:eastAsia="Arial Unicode MS" w:cs="Arial Unicode MS"/>
          <w:color w:val="000000"/>
          <w:lang w:eastAsia="en-GB"/>
        </w:rPr>
        <w:t>be decided</w:t>
      </w:r>
      <w:proofErr w:type="gramEnd"/>
      <w:r w:rsidRPr="00E97248">
        <w:rPr>
          <w:rFonts w:eastAsia="Arial Unicode MS" w:cs="Arial Unicode MS"/>
          <w:color w:val="000000"/>
          <w:lang w:eastAsia="en-GB"/>
        </w:rPr>
        <w:t xml:space="preserve"> by the Board of Supervisors.</w:t>
      </w:r>
      <w:ins w:id="136" w:author="Author">
        <w:r w:rsidR="002079DF">
          <w:rPr>
            <w:rFonts w:eastAsia="Arial Unicode MS" w:cs="Arial Unicode MS"/>
            <w:color w:val="000000"/>
            <w:lang w:eastAsia="en-GB"/>
          </w:rPr>
          <w:t xml:space="preserve"> </w:t>
        </w:r>
        <w:r w:rsidR="002079DF">
          <w:rPr>
            <w:rFonts w:eastAsia="Arial Unicode MS" w:cs="Arial Unicode MS"/>
            <w:b/>
            <w:i/>
            <w:color w:val="000000"/>
            <w:lang w:eastAsia="en-GB"/>
          </w:rPr>
          <w:t>(778 Swi</w:t>
        </w:r>
        <w:r w:rsidR="009E5C37">
          <w:rPr>
            <w:rFonts w:eastAsia="Arial Unicode MS" w:cs="Arial Unicode MS"/>
            <w:b/>
            <w:i/>
            <w:color w:val="000000"/>
            <w:lang w:eastAsia="en-GB"/>
          </w:rPr>
          <w:t>n</w:t>
        </w:r>
        <w:r w:rsidR="002079DF">
          <w:rPr>
            <w:rFonts w:eastAsia="Arial Unicode MS" w:cs="Arial Unicode MS"/>
            <w:b/>
            <w:i/>
            <w:color w:val="000000"/>
            <w:lang w:eastAsia="en-GB"/>
          </w:rPr>
          <w:t>burne)</w:t>
        </w:r>
      </w:ins>
    </w:p>
    <w:p w14:paraId="47EC6EF3"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4.</w:t>
      </w:r>
      <w:r w:rsidRPr="00E97248">
        <w:rPr>
          <w:rFonts w:eastAsia="Arial Unicode MS" w:cs="Arial Unicode MS"/>
          <w:color w:val="000000"/>
          <w:lang w:eastAsia="en-GB"/>
        </w:rPr>
        <w:tab/>
        <w:t>The Executive Board shall adopt the Authority's staff policy plan and, pursuant to Article 68(2), the necessary implementing measures of the Staff Regulations of Officials of the European Communities ('the Staff Regulations’).</w:t>
      </w:r>
    </w:p>
    <w:p w14:paraId="54694E6C"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5.</w:t>
      </w:r>
      <w:r w:rsidRPr="00E97248">
        <w:rPr>
          <w:rFonts w:eastAsia="Arial Unicode MS" w:cs="Arial Unicode MS"/>
          <w:color w:val="000000"/>
          <w:lang w:eastAsia="en-GB"/>
        </w:rPr>
        <w:tab/>
        <w:t>The Executive Board shall adopt the special provisions on right of access to the documents of the Authority, in accordance with Article 72.</w:t>
      </w:r>
    </w:p>
    <w:p w14:paraId="66F25F85"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6.</w:t>
      </w:r>
      <w:r w:rsidRPr="00E97248">
        <w:rPr>
          <w:rFonts w:eastAsia="Arial Unicode MS" w:cs="Arial Unicode MS"/>
          <w:color w:val="000000"/>
          <w:lang w:eastAsia="en-GB"/>
        </w:rPr>
        <w:tab/>
        <w:t xml:space="preserve">The Executive Board shall propose an annual report on the activities of the Authority, including on the Chairperson’s duties, on the basis of the draft report referred to in </w:t>
      </w:r>
      <w:del w:id="137" w:author="Author">
        <w:r w:rsidRPr="00F21FE9" w:rsidDel="00044202">
          <w:rPr>
            <w:rFonts w:eastAsia="Arial Unicode MS" w:cs="Arial Unicode MS"/>
            <w:b/>
            <w:i/>
            <w:color w:val="000000"/>
            <w:lang w:eastAsia="en-GB"/>
          </w:rPr>
          <w:delText>Article 53(7)</w:delText>
        </w:r>
      </w:del>
      <w:ins w:id="138" w:author="Author">
        <w:r w:rsidR="00044202">
          <w:rPr>
            <w:rFonts w:eastAsia="Arial Unicode MS" w:cs="Arial Unicode MS"/>
            <w:color w:val="000000"/>
            <w:lang w:eastAsia="en-GB"/>
          </w:rPr>
          <w:t xml:space="preserve"> </w:t>
        </w:r>
        <w:r w:rsidR="003E3D47" w:rsidRPr="003E3D47">
          <w:rPr>
            <w:rFonts w:eastAsia="Arial Unicode MS" w:cs="Arial Unicode MS"/>
            <w:b/>
            <w:i/>
            <w:color w:val="000000"/>
            <w:lang w:eastAsia="en-GB"/>
          </w:rPr>
          <w:t>paragraph 9(f</w:t>
        </w:r>
        <w:proofErr w:type="gramStart"/>
        <w:r w:rsidR="003E3D47" w:rsidRPr="003E3D47">
          <w:rPr>
            <w:rFonts w:eastAsia="Arial Unicode MS" w:cs="Arial Unicode MS"/>
            <w:b/>
            <w:i/>
            <w:color w:val="000000"/>
            <w:lang w:eastAsia="en-GB"/>
          </w:rPr>
          <w:t>)</w:t>
        </w:r>
      </w:ins>
      <w:proofErr w:type="gramEnd"/>
      <w:del w:id="139" w:author="Author">
        <w:r w:rsidRPr="00E97248" w:rsidDel="00044202">
          <w:rPr>
            <w:rFonts w:eastAsia="Arial Unicode MS" w:cs="Arial Unicode MS"/>
            <w:color w:val="000000"/>
            <w:lang w:eastAsia="en-GB"/>
          </w:rPr>
          <w:delText xml:space="preserve"> </w:delText>
        </w:r>
      </w:del>
      <w:r w:rsidRPr="00E97248">
        <w:rPr>
          <w:rFonts w:eastAsia="Arial Unicode MS" w:cs="Arial Unicode MS"/>
          <w:color w:val="000000"/>
          <w:lang w:eastAsia="en-GB"/>
        </w:rPr>
        <w:t>to the Board of Supervisors for approval.</w:t>
      </w:r>
      <w:r w:rsidR="007B72E7">
        <w:rPr>
          <w:rFonts w:eastAsia="Arial Unicode MS" w:cs="Arial Unicode MS"/>
          <w:color w:val="000000"/>
          <w:lang w:eastAsia="en-GB"/>
        </w:rPr>
        <w:t xml:space="preserve"> </w:t>
      </w:r>
      <w:ins w:id="140" w:author="Author">
        <w:r w:rsidR="007B72E7" w:rsidRPr="007B72E7">
          <w:rPr>
            <w:rFonts w:eastAsia="Arial Unicode MS" w:cs="Arial Unicode MS"/>
            <w:b/>
            <w:i/>
            <w:color w:val="000000"/>
            <w:lang w:eastAsia="en-GB"/>
          </w:rPr>
          <w:t>(783 Berès)</w:t>
        </w:r>
      </w:ins>
    </w:p>
    <w:p w14:paraId="7B476CCC"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7.</w:t>
      </w:r>
      <w:r w:rsidRPr="00E97248">
        <w:rPr>
          <w:rFonts w:eastAsia="Arial Unicode MS" w:cs="Arial Unicode MS"/>
          <w:color w:val="000000"/>
          <w:lang w:eastAsia="en-GB"/>
        </w:rPr>
        <w:tab/>
        <w:t xml:space="preserve">The Executive Board shall </w:t>
      </w:r>
      <w:r w:rsidRPr="00B77261">
        <w:rPr>
          <w:rFonts w:eastAsia="Arial Unicode MS" w:cs="Arial Unicode MS"/>
          <w:color w:val="000000"/>
          <w:lang w:eastAsia="en-GB"/>
        </w:rPr>
        <w:t>appoint and remove the</w:t>
      </w:r>
      <w:r w:rsidRPr="00E97248">
        <w:rPr>
          <w:rFonts w:eastAsia="Arial Unicode MS" w:cs="Arial Unicode MS"/>
          <w:color w:val="000000"/>
          <w:lang w:eastAsia="en-GB"/>
        </w:rPr>
        <w:t xml:space="preserve"> members of the Board of Appeal in accordance with Article 58(3) and (5</w:t>
      </w:r>
      <w:r w:rsidRPr="00074C23">
        <w:rPr>
          <w:rFonts w:eastAsia="Arial Unicode MS" w:cs="Arial Unicode MS"/>
          <w:color w:val="000000"/>
          <w:lang w:eastAsia="en-GB"/>
        </w:rPr>
        <w:t>)</w:t>
      </w:r>
      <w:ins w:id="141" w:author="Author">
        <w:r w:rsidR="00B77261" w:rsidRPr="00074C23">
          <w:rPr>
            <w:rFonts w:eastAsia="Arial Unicode MS" w:cs="Arial Unicode MS"/>
            <w:b/>
            <w:i/>
            <w:color w:val="000000"/>
            <w:lang w:eastAsia="en-GB"/>
          </w:rPr>
          <w:t>, taking duly into account a proposal</w:t>
        </w:r>
        <w:r w:rsidR="00B77261">
          <w:rPr>
            <w:rFonts w:eastAsia="Arial Unicode MS" w:cs="Arial Unicode MS"/>
            <w:color w:val="000000"/>
            <w:lang w:eastAsia="en-GB"/>
          </w:rPr>
          <w:t xml:space="preserve"> </w:t>
        </w:r>
        <w:r w:rsidR="00863F8B" w:rsidRPr="00863F8B">
          <w:rPr>
            <w:rFonts w:eastAsia="Arial Unicode MS" w:cs="Arial Unicode MS"/>
            <w:b/>
            <w:i/>
            <w:color w:val="000000"/>
            <w:lang w:eastAsia="en-GB"/>
          </w:rPr>
          <w:t>by the Board of Supervisors</w:t>
        </w:r>
      </w:ins>
      <w:r w:rsidRPr="00E97248">
        <w:rPr>
          <w:rFonts w:eastAsia="Arial Unicode MS" w:cs="Arial Unicode MS"/>
          <w:color w:val="000000"/>
          <w:lang w:eastAsia="en-GB"/>
        </w:rPr>
        <w:t>.</w:t>
      </w:r>
      <w:ins w:id="142" w:author="Author">
        <w:r w:rsidR="005076BC">
          <w:rPr>
            <w:rFonts w:eastAsia="Arial Unicode MS" w:cs="Arial Unicode MS"/>
            <w:color w:val="000000"/>
            <w:lang w:eastAsia="en-GB"/>
          </w:rPr>
          <w:t xml:space="preserve"> </w:t>
        </w:r>
        <w:r w:rsidR="005076BC" w:rsidRPr="00C91BEC">
          <w:rPr>
            <w:rFonts w:eastAsia="Arial Unicode MS" w:cs="Arial Unicode MS"/>
            <w:b/>
            <w:i/>
            <w:color w:val="000000"/>
            <w:lang w:eastAsia="en-GB"/>
          </w:rPr>
          <w:t>(</w:t>
        </w:r>
        <w:r w:rsidR="005076BC">
          <w:rPr>
            <w:rFonts w:eastAsia="Arial Unicode MS" w:cs="Arial Unicode MS"/>
            <w:b/>
            <w:i/>
            <w:color w:val="000000"/>
            <w:lang w:eastAsia="en-GB"/>
          </w:rPr>
          <w:t>785 Ferber</w:t>
        </w:r>
        <w:r w:rsidR="005076BC" w:rsidRPr="00C91BEC">
          <w:rPr>
            <w:rFonts w:eastAsia="Arial Unicode MS" w:cs="Arial Unicode MS"/>
            <w:b/>
            <w:i/>
            <w:color w:val="000000"/>
            <w:lang w:eastAsia="en-GB"/>
          </w:rPr>
          <w:t>)</w:t>
        </w:r>
      </w:ins>
    </w:p>
    <w:p w14:paraId="7E25B522"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8.</w:t>
      </w:r>
      <w:r w:rsidRPr="00E97248">
        <w:rPr>
          <w:rFonts w:eastAsia="Arial Unicode MS" w:cs="Arial Unicode MS"/>
          <w:color w:val="000000"/>
          <w:lang w:eastAsia="en-GB"/>
        </w:rPr>
        <w:tab/>
        <w:t xml:space="preserve">The members of the Executive Board shall make public all meetings held and any hospitality received. Expenses </w:t>
      </w:r>
      <w:proofErr w:type="gramStart"/>
      <w:r w:rsidRPr="00E97248">
        <w:rPr>
          <w:rFonts w:eastAsia="Arial Unicode MS" w:cs="Arial Unicode MS"/>
          <w:color w:val="000000"/>
          <w:lang w:eastAsia="en-GB"/>
        </w:rPr>
        <w:t>shall be recorded</w:t>
      </w:r>
      <w:proofErr w:type="gramEnd"/>
      <w:r w:rsidRPr="00E97248">
        <w:rPr>
          <w:rFonts w:eastAsia="Arial Unicode MS" w:cs="Arial Unicode MS"/>
          <w:color w:val="000000"/>
          <w:lang w:eastAsia="en-GB"/>
        </w:rPr>
        <w:t xml:space="preserve"> publicly in accordance with the Staff Regulations</w:t>
      </w:r>
    </w:p>
    <w:p w14:paraId="07A2D044"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9.</w:t>
      </w:r>
      <w:r w:rsidRPr="00E97248">
        <w:rPr>
          <w:rFonts w:eastAsia="Arial Unicode MS" w:cs="Arial Unicode MS"/>
          <w:color w:val="000000"/>
          <w:lang w:eastAsia="en-GB"/>
        </w:rPr>
        <w:tab/>
        <w:t>The Member in charge shall have the following specific tasks:</w:t>
      </w:r>
    </w:p>
    <w:p w14:paraId="0C1C7E5F" w14:textId="4AAA0B01" w:rsidR="00E97248" w:rsidRPr="00E97248" w:rsidRDefault="00E97248" w:rsidP="00E97248">
      <w:pPr>
        <w:spacing w:before="120"/>
        <w:rPr>
          <w:rFonts w:eastAsia="Arial Unicode MS" w:cs="Arial Unicode MS"/>
          <w:color w:val="000000"/>
          <w:lang w:eastAsia="en-GB"/>
        </w:rPr>
      </w:pPr>
      <w:commentRangeStart w:id="143"/>
      <w:r w:rsidRPr="00E97248">
        <w:rPr>
          <w:rFonts w:eastAsia="Arial Unicode MS" w:cs="Arial Unicode MS"/>
          <w:color w:val="000000"/>
          <w:lang w:eastAsia="en-GB"/>
        </w:rPr>
        <w:t>(a)</w:t>
      </w:r>
      <w:r w:rsidRPr="00E97248">
        <w:rPr>
          <w:rFonts w:eastAsia="Arial Unicode MS" w:cs="Arial Unicode MS"/>
          <w:color w:val="000000"/>
          <w:lang w:eastAsia="en-GB"/>
        </w:rPr>
        <w:tab/>
      </w:r>
      <w:proofErr w:type="gramStart"/>
      <w:r w:rsidRPr="00E97248">
        <w:rPr>
          <w:rFonts w:eastAsia="Arial Unicode MS" w:cs="Arial Unicode MS"/>
          <w:color w:val="000000"/>
          <w:lang w:eastAsia="en-GB"/>
        </w:rPr>
        <w:t>to</w:t>
      </w:r>
      <w:proofErr w:type="gramEnd"/>
      <w:r w:rsidRPr="00E97248">
        <w:rPr>
          <w:rFonts w:eastAsia="Arial Unicode MS" w:cs="Arial Unicode MS"/>
          <w:color w:val="000000"/>
          <w:lang w:eastAsia="en-GB"/>
        </w:rPr>
        <w:t xml:space="preserve"> implement the annual work programme of the Authority under the guidance of the Board of Supervisors and under the control of the Executive Board;</w:t>
      </w:r>
      <w:commentRangeEnd w:id="143"/>
      <w:r w:rsidR="001F46E8">
        <w:rPr>
          <w:rStyle w:val="CommentReference"/>
        </w:rPr>
        <w:commentReference w:id="143"/>
      </w:r>
      <w:ins w:id="144" w:author="Author">
        <w:r w:rsidR="00E0352A">
          <w:rPr>
            <w:rFonts w:eastAsia="Arial Unicode MS" w:cs="Arial Unicode MS"/>
            <w:color w:val="000000"/>
            <w:lang w:eastAsia="en-GB"/>
          </w:rPr>
          <w:t xml:space="preserve"> </w:t>
        </w:r>
        <w:r w:rsidR="00E0352A" w:rsidRPr="00E0352A">
          <w:rPr>
            <w:rFonts w:eastAsia="Arial Unicode MS" w:cs="Arial Unicode MS"/>
            <w:b/>
            <w:i/>
            <w:color w:val="000000"/>
            <w:lang w:eastAsia="en-GB"/>
          </w:rPr>
          <w:t>(1091 Berès)</w:t>
        </w:r>
      </w:ins>
    </w:p>
    <w:p w14:paraId="3C28C8CC"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(b)</w:t>
      </w:r>
      <w:r w:rsidRPr="00E97248">
        <w:rPr>
          <w:rFonts w:eastAsia="Arial Unicode MS" w:cs="Arial Unicode MS"/>
          <w:color w:val="000000"/>
          <w:lang w:eastAsia="en-GB"/>
        </w:rPr>
        <w:tab/>
      </w:r>
      <w:proofErr w:type="gramStart"/>
      <w:r w:rsidRPr="00E97248">
        <w:rPr>
          <w:rFonts w:eastAsia="Arial Unicode MS" w:cs="Arial Unicode MS"/>
          <w:color w:val="000000"/>
          <w:lang w:eastAsia="en-GB"/>
        </w:rPr>
        <w:t>to</w:t>
      </w:r>
      <w:proofErr w:type="gramEnd"/>
      <w:r w:rsidRPr="00E97248">
        <w:rPr>
          <w:rFonts w:eastAsia="Arial Unicode MS" w:cs="Arial Unicode MS"/>
          <w:color w:val="000000"/>
          <w:lang w:eastAsia="en-GB"/>
        </w:rPr>
        <w:t xml:space="preserve"> take all necessary measures, notably the adoption of internal administrative instructions and the publication of notices, to ensure the functioning of the Authority, in accordance with this Regulation;</w:t>
      </w:r>
    </w:p>
    <w:p w14:paraId="03ABFC20"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(c)</w:t>
      </w:r>
      <w:r w:rsidRPr="00E97248">
        <w:rPr>
          <w:rFonts w:eastAsia="Arial Unicode MS" w:cs="Arial Unicode MS"/>
          <w:color w:val="000000"/>
          <w:lang w:eastAsia="en-GB"/>
        </w:rPr>
        <w:tab/>
      </w:r>
      <w:proofErr w:type="gramStart"/>
      <w:r w:rsidRPr="00E97248">
        <w:rPr>
          <w:rFonts w:eastAsia="Arial Unicode MS" w:cs="Arial Unicode MS"/>
          <w:color w:val="000000"/>
          <w:lang w:eastAsia="en-GB"/>
        </w:rPr>
        <w:t>to</w:t>
      </w:r>
      <w:proofErr w:type="gramEnd"/>
      <w:r w:rsidRPr="00E97248">
        <w:rPr>
          <w:rFonts w:eastAsia="Arial Unicode MS" w:cs="Arial Unicode MS"/>
          <w:color w:val="000000"/>
          <w:lang w:eastAsia="en-GB"/>
        </w:rPr>
        <w:t xml:space="preserve"> prepare a multi-annual work programme, as referred to in Article 47(2);</w:t>
      </w:r>
    </w:p>
    <w:p w14:paraId="77F40C12"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(d)</w:t>
      </w:r>
      <w:r w:rsidRPr="00E97248">
        <w:rPr>
          <w:rFonts w:eastAsia="Arial Unicode MS" w:cs="Arial Unicode MS"/>
          <w:color w:val="000000"/>
          <w:lang w:eastAsia="en-GB"/>
        </w:rPr>
        <w:tab/>
      </w:r>
      <w:proofErr w:type="gramStart"/>
      <w:r w:rsidRPr="00E97248">
        <w:rPr>
          <w:rFonts w:eastAsia="Arial Unicode MS" w:cs="Arial Unicode MS"/>
          <w:color w:val="000000"/>
          <w:lang w:eastAsia="en-GB"/>
        </w:rPr>
        <w:t>to</w:t>
      </w:r>
      <w:proofErr w:type="gramEnd"/>
      <w:r w:rsidRPr="00E97248">
        <w:rPr>
          <w:rFonts w:eastAsia="Arial Unicode MS" w:cs="Arial Unicode MS"/>
          <w:color w:val="000000"/>
          <w:lang w:eastAsia="en-GB"/>
        </w:rPr>
        <w:t xml:space="preserve"> prepare a work programme by 30 June of each year for the following year, as referred to in Article 47(2);</w:t>
      </w:r>
    </w:p>
    <w:p w14:paraId="6880146F"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lastRenderedPageBreak/>
        <w:t>(e)</w:t>
      </w:r>
      <w:r w:rsidRPr="00E97248">
        <w:rPr>
          <w:rFonts w:eastAsia="Arial Unicode MS" w:cs="Arial Unicode MS"/>
          <w:color w:val="000000"/>
          <w:lang w:eastAsia="en-GB"/>
        </w:rPr>
        <w:tab/>
        <w:t>to draw up a preliminary draft budget of the Authority pursuant to Article 63 and to implement the budget of the Authority pursuant to Article 64;</w:t>
      </w:r>
    </w:p>
    <w:p w14:paraId="149CD6F2" w14:textId="77777777" w:rsidR="00E97248" w:rsidRP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(f)</w:t>
      </w:r>
      <w:r w:rsidRPr="00E97248">
        <w:rPr>
          <w:rFonts w:eastAsia="Arial Unicode MS" w:cs="Arial Unicode MS"/>
          <w:color w:val="000000"/>
          <w:lang w:eastAsia="en-GB"/>
        </w:rPr>
        <w:tab/>
      </w:r>
      <w:proofErr w:type="gramStart"/>
      <w:r w:rsidRPr="00E97248">
        <w:rPr>
          <w:rFonts w:eastAsia="Arial Unicode MS" w:cs="Arial Unicode MS"/>
          <w:color w:val="000000"/>
          <w:lang w:eastAsia="en-GB"/>
        </w:rPr>
        <w:t>to</w:t>
      </w:r>
      <w:proofErr w:type="gramEnd"/>
      <w:r w:rsidRPr="00E97248">
        <w:rPr>
          <w:rFonts w:eastAsia="Arial Unicode MS" w:cs="Arial Unicode MS"/>
          <w:color w:val="000000"/>
          <w:lang w:eastAsia="en-GB"/>
        </w:rPr>
        <w:t xml:space="preserve"> prepare an annual draft report to include a section on the regulatory and supervisory activities of the Authority and a section on financial and administrative matters;</w:t>
      </w:r>
    </w:p>
    <w:p w14:paraId="5FEEB59D" w14:textId="2340B640" w:rsidR="00E97248" w:rsidRDefault="00E97248" w:rsidP="00E97248">
      <w:pPr>
        <w:spacing w:before="120"/>
        <w:rPr>
          <w:rFonts w:eastAsia="Arial Unicode MS" w:cs="Arial Unicode MS"/>
          <w:color w:val="000000"/>
          <w:lang w:eastAsia="en-GB"/>
        </w:rPr>
      </w:pPr>
      <w:r w:rsidRPr="00E97248">
        <w:rPr>
          <w:rFonts w:eastAsia="Arial Unicode MS" w:cs="Arial Unicode MS"/>
          <w:color w:val="000000"/>
          <w:lang w:eastAsia="en-GB"/>
        </w:rPr>
        <w:t>(g)</w:t>
      </w:r>
      <w:r w:rsidRPr="00E97248">
        <w:rPr>
          <w:rFonts w:eastAsia="Arial Unicode MS" w:cs="Arial Unicode MS"/>
          <w:color w:val="000000"/>
          <w:lang w:eastAsia="en-GB"/>
        </w:rPr>
        <w:tab/>
      </w:r>
      <w:proofErr w:type="gramStart"/>
      <w:r w:rsidRPr="00E97248">
        <w:rPr>
          <w:rFonts w:eastAsia="Arial Unicode MS" w:cs="Arial Unicode MS"/>
          <w:color w:val="000000"/>
          <w:lang w:eastAsia="en-GB"/>
        </w:rPr>
        <w:t>to</w:t>
      </w:r>
      <w:proofErr w:type="gramEnd"/>
      <w:r w:rsidRPr="00E97248">
        <w:rPr>
          <w:rFonts w:eastAsia="Arial Unicode MS" w:cs="Arial Unicode MS"/>
          <w:color w:val="000000"/>
          <w:lang w:eastAsia="en-GB"/>
        </w:rPr>
        <w:t xml:space="preserve"> exercise in respect to the Authority’s staff, the powers laid down in Article 68 and to manage staff matters.</w:t>
      </w:r>
    </w:p>
    <w:p w14:paraId="0A78BD0D" w14:textId="59D6F2D8" w:rsidR="00B06919" w:rsidRPr="00E97248" w:rsidRDefault="00B06919" w:rsidP="00B06919">
      <w:pPr>
        <w:spacing w:before="120"/>
        <w:rPr>
          <w:rFonts w:eastAsia="Arial Unicode MS" w:cs="Arial Unicode MS"/>
          <w:color w:val="000000"/>
          <w:lang w:eastAsia="en-GB"/>
        </w:rPr>
      </w:pPr>
      <w:commentRangeStart w:id="145"/>
      <w:r w:rsidRPr="00EE201B">
        <w:t xml:space="preserve">However, in respect of the part on CCP matters, as referred to in paragraph 2, the CCP </w:t>
      </w:r>
      <w:r w:rsidRPr="00D27541">
        <w:rPr>
          <w:b/>
          <w:i/>
        </w:rPr>
        <w:t>Supervisory Committee</w:t>
      </w:r>
      <w:r w:rsidRPr="00EE201B">
        <w:t xml:space="preserve"> shall carry out the tasks referred to in points (c) and (d) of the first subparagraph.</w:t>
      </w:r>
      <w:r>
        <w:t xml:space="preserve"> </w:t>
      </w:r>
      <w:commentRangeEnd w:id="145"/>
      <w:r>
        <w:rPr>
          <w:rStyle w:val="CommentReference"/>
        </w:rPr>
        <w:commentReference w:id="145"/>
      </w:r>
      <w:ins w:id="146" w:author="Author">
        <w:r w:rsidRPr="00B06919">
          <w:rPr>
            <w:b/>
            <w:i/>
          </w:rPr>
          <w:t>(1092 Berès)</w:t>
        </w:r>
      </w:ins>
    </w:p>
    <w:p w14:paraId="049C8128" w14:textId="0D9B8679" w:rsidR="00B06919" w:rsidRDefault="000E75B7" w:rsidP="00E97248">
      <w:pPr>
        <w:spacing w:before="120"/>
        <w:rPr>
          <w:rFonts w:eastAsia="Arial Unicode MS" w:cs="Arial Unicode MS"/>
          <w:color w:val="000000"/>
          <w:lang w:eastAsia="en-GB"/>
        </w:rPr>
      </w:pPr>
      <w:commentRangeStart w:id="147"/>
      <w:r w:rsidRPr="00EE201B">
        <w:t xml:space="preserve">In respect of the annual draft report referred to in point (f) of the first subparagraph, the CCP </w:t>
      </w:r>
      <w:r w:rsidRPr="00D27541">
        <w:rPr>
          <w:b/>
          <w:i/>
        </w:rPr>
        <w:t>Supervisory Committee</w:t>
      </w:r>
      <w:r w:rsidRPr="00EE201B">
        <w:t xml:space="preserve"> shall carry out the tasks referred to therein with regard to CCP matters.</w:t>
      </w:r>
      <w:r>
        <w:t xml:space="preserve"> </w:t>
      </w:r>
      <w:commentRangeEnd w:id="147"/>
      <w:r>
        <w:rPr>
          <w:rStyle w:val="CommentReference"/>
        </w:rPr>
        <w:commentReference w:id="147"/>
      </w:r>
      <w:ins w:id="148" w:author="Author">
        <w:r w:rsidRPr="00B06919">
          <w:rPr>
            <w:b/>
            <w:i/>
          </w:rPr>
          <w:t>(109</w:t>
        </w:r>
        <w:r>
          <w:rPr>
            <w:b/>
            <w:i/>
          </w:rPr>
          <w:t>3</w:t>
        </w:r>
        <w:r w:rsidRPr="00B06919">
          <w:rPr>
            <w:b/>
            <w:i/>
          </w:rPr>
          <w:t xml:space="preserve"> Berès)</w:t>
        </w:r>
      </w:ins>
    </w:p>
    <w:p w14:paraId="5A0C6806" w14:textId="77777777" w:rsidR="00B06919" w:rsidRDefault="00B06919" w:rsidP="00E97248">
      <w:pPr>
        <w:spacing w:before="120"/>
        <w:rPr>
          <w:rFonts w:eastAsia="Arial Unicode MS" w:cs="Arial Unicode MS"/>
          <w:color w:val="000000"/>
          <w:lang w:eastAsia="en-GB"/>
        </w:rPr>
      </w:pPr>
    </w:p>
    <w:p w14:paraId="789B0A0F" w14:textId="77777777" w:rsidR="00E97248" w:rsidRPr="00291F9E" w:rsidRDefault="000A21CE" w:rsidP="00E97248">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rPr>
      </w:pPr>
      <w:r w:rsidRPr="00A64C07">
        <w:rPr>
          <w:b w:val="0"/>
          <w:i/>
          <w:iCs/>
        </w:rPr>
        <w:t xml:space="preserve">AMs tabled </w:t>
      </w:r>
      <w:r>
        <w:rPr>
          <w:b w:val="0"/>
          <w:i/>
          <w:iCs/>
        </w:rPr>
        <w:t>to Article 47 of the EBA Regulation</w:t>
      </w:r>
      <w:r w:rsidRPr="00A64C07">
        <w:rPr>
          <w:b w:val="0"/>
          <w:i/>
          <w:iCs/>
        </w:rPr>
        <w:t xml:space="preserve"> that fall if COMP is adopted</w:t>
      </w:r>
      <w:r w:rsidR="00E97248" w:rsidRPr="00291F9E">
        <w:rPr>
          <w:b w:val="0"/>
          <w:i/>
        </w:rPr>
        <w:t xml:space="preserve">: </w:t>
      </w:r>
      <w:r w:rsidR="00105D45">
        <w:rPr>
          <w:b w:val="0"/>
          <w:i/>
        </w:rPr>
        <w:t>767 Balz,</w:t>
      </w:r>
      <w:r w:rsidR="00044548" w:rsidRPr="00291F9E">
        <w:rPr>
          <w:b w:val="0"/>
          <w:i/>
        </w:rPr>
        <w:t xml:space="preserve"> 769</w:t>
      </w:r>
      <w:r w:rsidR="00463F95">
        <w:rPr>
          <w:b w:val="0"/>
          <w:i/>
        </w:rPr>
        <w:t xml:space="preserve"> </w:t>
      </w:r>
      <w:r w:rsidR="00463F95" w:rsidRPr="00291F9E">
        <w:rPr>
          <w:b w:val="0"/>
          <w:i/>
        </w:rPr>
        <w:t>Swinburne</w:t>
      </w:r>
      <w:r w:rsidR="00044548" w:rsidRPr="00291F9E">
        <w:rPr>
          <w:b w:val="0"/>
          <w:i/>
        </w:rPr>
        <w:t>, 771</w:t>
      </w:r>
      <w:r w:rsidR="001A1D5A">
        <w:rPr>
          <w:b w:val="0"/>
          <w:i/>
        </w:rPr>
        <w:t xml:space="preserve"> </w:t>
      </w:r>
      <w:r w:rsidR="001A1D5A" w:rsidRPr="00291F9E">
        <w:rPr>
          <w:b w:val="0"/>
          <w:i/>
        </w:rPr>
        <w:t>Swinburne</w:t>
      </w:r>
      <w:r w:rsidR="001A1D5A">
        <w:rPr>
          <w:b w:val="0"/>
          <w:i/>
        </w:rPr>
        <w:t xml:space="preserve">, 772 </w:t>
      </w:r>
      <w:r w:rsidR="001A1D5A" w:rsidRPr="00291F9E">
        <w:rPr>
          <w:b w:val="0"/>
          <w:i/>
        </w:rPr>
        <w:t>Swinburne</w:t>
      </w:r>
      <w:r w:rsidR="001A1D5A">
        <w:rPr>
          <w:b w:val="0"/>
          <w:i/>
        </w:rPr>
        <w:t xml:space="preserve">, </w:t>
      </w:r>
      <w:r w:rsidR="00044548" w:rsidRPr="00291F9E">
        <w:rPr>
          <w:b w:val="0"/>
          <w:i/>
        </w:rPr>
        <w:t>773</w:t>
      </w:r>
      <w:r w:rsidR="001A1D5A">
        <w:rPr>
          <w:b w:val="0"/>
          <w:i/>
        </w:rPr>
        <w:t xml:space="preserve"> </w:t>
      </w:r>
      <w:r w:rsidR="001A1D5A" w:rsidRPr="00291F9E">
        <w:rPr>
          <w:b w:val="0"/>
          <w:i/>
        </w:rPr>
        <w:t>Swinburne</w:t>
      </w:r>
      <w:r w:rsidR="00044548" w:rsidRPr="00291F9E">
        <w:rPr>
          <w:b w:val="0"/>
          <w:i/>
        </w:rPr>
        <w:t>, 778</w:t>
      </w:r>
      <w:r w:rsidR="00F462D9">
        <w:rPr>
          <w:b w:val="0"/>
          <w:i/>
        </w:rPr>
        <w:t xml:space="preserve"> </w:t>
      </w:r>
      <w:r w:rsidR="00F462D9" w:rsidRPr="00291F9E">
        <w:rPr>
          <w:b w:val="0"/>
          <w:i/>
        </w:rPr>
        <w:t>Swinburne</w:t>
      </w:r>
      <w:r w:rsidR="00F462D9">
        <w:rPr>
          <w:b w:val="0"/>
          <w:i/>
        </w:rPr>
        <w:t xml:space="preserve">, </w:t>
      </w:r>
      <w:r w:rsidR="00044548" w:rsidRPr="00291F9E">
        <w:rPr>
          <w:b w:val="0"/>
          <w:i/>
        </w:rPr>
        <w:t>779</w:t>
      </w:r>
      <w:r w:rsidR="00F462D9">
        <w:rPr>
          <w:b w:val="0"/>
          <w:i/>
        </w:rPr>
        <w:t xml:space="preserve"> </w:t>
      </w:r>
      <w:r w:rsidR="00F462D9" w:rsidRPr="00291F9E">
        <w:rPr>
          <w:b w:val="0"/>
          <w:i/>
        </w:rPr>
        <w:t>Swinburne</w:t>
      </w:r>
      <w:r w:rsidR="00044548" w:rsidRPr="00291F9E">
        <w:rPr>
          <w:b w:val="0"/>
          <w:i/>
        </w:rPr>
        <w:t>, 781</w:t>
      </w:r>
      <w:r w:rsidR="00856276">
        <w:rPr>
          <w:b w:val="0"/>
          <w:i/>
        </w:rPr>
        <w:t xml:space="preserve"> </w:t>
      </w:r>
      <w:r w:rsidR="00856276" w:rsidRPr="00291F9E">
        <w:rPr>
          <w:b w:val="0"/>
          <w:i/>
        </w:rPr>
        <w:t>Swinburne</w:t>
      </w:r>
      <w:r w:rsidR="0031036D">
        <w:rPr>
          <w:b w:val="0"/>
          <w:i/>
        </w:rPr>
        <w:t xml:space="preserve">, </w:t>
      </w:r>
      <w:r w:rsidR="00044548" w:rsidRPr="00291F9E">
        <w:rPr>
          <w:b w:val="0"/>
          <w:i/>
        </w:rPr>
        <w:t>782</w:t>
      </w:r>
      <w:r w:rsidR="0031036D">
        <w:rPr>
          <w:b w:val="0"/>
          <w:i/>
        </w:rPr>
        <w:t xml:space="preserve"> </w:t>
      </w:r>
      <w:r w:rsidR="0031036D" w:rsidRPr="00291F9E">
        <w:rPr>
          <w:b w:val="0"/>
          <w:i/>
        </w:rPr>
        <w:t>Swinburne</w:t>
      </w:r>
      <w:r w:rsidR="00044548" w:rsidRPr="00291F9E">
        <w:rPr>
          <w:b w:val="0"/>
          <w:i/>
        </w:rPr>
        <w:t>, 785</w:t>
      </w:r>
      <w:r w:rsidR="008E5D35">
        <w:rPr>
          <w:b w:val="0"/>
          <w:i/>
        </w:rPr>
        <w:t xml:space="preserve"> </w:t>
      </w:r>
      <w:r w:rsidR="008E5D35" w:rsidRPr="00291F9E">
        <w:rPr>
          <w:b w:val="0"/>
          <w:i/>
        </w:rPr>
        <w:t>Swinburne</w:t>
      </w:r>
      <w:r w:rsidR="008E5D35">
        <w:rPr>
          <w:b w:val="0"/>
          <w:i/>
        </w:rPr>
        <w:t xml:space="preserve">, 786 </w:t>
      </w:r>
      <w:r w:rsidR="008E5D35" w:rsidRPr="00291F9E">
        <w:rPr>
          <w:b w:val="0"/>
          <w:i/>
        </w:rPr>
        <w:t>Swinburne</w:t>
      </w:r>
      <w:r w:rsidR="008E5D35">
        <w:rPr>
          <w:b w:val="0"/>
          <w:i/>
        </w:rPr>
        <w:t xml:space="preserve">, 787 </w:t>
      </w:r>
      <w:r w:rsidR="008E5D35" w:rsidRPr="00291F9E">
        <w:rPr>
          <w:b w:val="0"/>
          <w:i/>
        </w:rPr>
        <w:t>Swinburne</w:t>
      </w:r>
      <w:r w:rsidR="008E5D35">
        <w:rPr>
          <w:b w:val="0"/>
          <w:i/>
        </w:rPr>
        <w:t xml:space="preserve">, </w:t>
      </w:r>
      <w:r w:rsidR="00044548" w:rsidRPr="00291F9E">
        <w:rPr>
          <w:b w:val="0"/>
          <w:i/>
        </w:rPr>
        <w:t>788 Swinburne, 770</w:t>
      </w:r>
      <w:r w:rsidR="002D5B48">
        <w:rPr>
          <w:b w:val="0"/>
          <w:i/>
        </w:rPr>
        <w:t xml:space="preserve"> </w:t>
      </w:r>
      <w:r w:rsidR="002D5B48" w:rsidRPr="00291F9E">
        <w:rPr>
          <w:b w:val="0"/>
          <w:i/>
        </w:rPr>
        <w:t>Ferber</w:t>
      </w:r>
      <w:r w:rsidR="00044548" w:rsidRPr="00291F9E">
        <w:rPr>
          <w:b w:val="0"/>
          <w:i/>
        </w:rPr>
        <w:t>, 774</w:t>
      </w:r>
      <w:r w:rsidR="002D5B48">
        <w:rPr>
          <w:b w:val="0"/>
          <w:i/>
        </w:rPr>
        <w:t xml:space="preserve"> </w:t>
      </w:r>
      <w:r w:rsidR="002D5B48" w:rsidRPr="00291F9E">
        <w:rPr>
          <w:b w:val="0"/>
          <w:i/>
        </w:rPr>
        <w:t>Ferber</w:t>
      </w:r>
      <w:r w:rsidR="00044548" w:rsidRPr="00291F9E">
        <w:rPr>
          <w:b w:val="0"/>
          <w:i/>
        </w:rPr>
        <w:t>, 785 Ferber, 775</w:t>
      </w:r>
      <w:r w:rsidR="00300018">
        <w:rPr>
          <w:b w:val="0"/>
          <w:i/>
        </w:rPr>
        <w:t xml:space="preserve"> </w:t>
      </w:r>
      <w:r w:rsidR="00300018" w:rsidRPr="00291F9E">
        <w:rPr>
          <w:b w:val="0"/>
          <w:i/>
        </w:rPr>
        <w:t>Berès</w:t>
      </w:r>
      <w:r w:rsidR="00044548" w:rsidRPr="00291F9E">
        <w:rPr>
          <w:b w:val="0"/>
          <w:i/>
        </w:rPr>
        <w:t xml:space="preserve">, 783 </w:t>
      </w:r>
      <w:r w:rsidR="00CD354B">
        <w:rPr>
          <w:b w:val="0"/>
          <w:i/>
        </w:rPr>
        <w:t>Berès, 776 Giegold, 777 Kappel-</w:t>
      </w:r>
      <w:r w:rsidR="005A5B17">
        <w:rPr>
          <w:b w:val="0"/>
          <w:i/>
        </w:rPr>
        <w:t>Meuthen, 780 Klinz-Cornillet, 784 Berès-</w:t>
      </w:r>
      <w:r w:rsidR="00044548" w:rsidRPr="00291F9E">
        <w:rPr>
          <w:b w:val="0"/>
          <w:i/>
        </w:rPr>
        <w:t>Fernandez</w:t>
      </w:r>
    </w:p>
    <w:p w14:paraId="6EDDD729" w14:textId="77777777" w:rsidR="000A21CE" w:rsidRDefault="000A21CE" w:rsidP="000A21CE">
      <w:pPr>
        <w:rPr>
          <w:rFonts w:eastAsia="Times New Roman"/>
          <w:b/>
          <w:i/>
          <w:iCs/>
          <w:color w:val="000000"/>
          <w:lang w:eastAsia="en-GB"/>
        </w:rPr>
      </w:pPr>
    </w:p>
    <w:p w14:paraId="4F942785" w14:textId="77777777" w:rsidR="000A21CE" w:rsidRPr="006B10D6" w:rsidRDefault="000A21CE" w:rsidP="000A21CE">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47 of the EIOPA Regulation</w:t>
      </w:r>
      <w:r w:rsidRPr="00A64C07">
        <w:rPr>
          <w:b w:val="0"/>
          <w:i/>
          <w:iCs/>
        </w:rPr>
        <w:t xml:space="preserve"> that fall if COMP is </w:t>
      </w:r>
      <w:proofErr w:type="gramStart"/>
      <w:r w:rsidRPr="00A64C07">
        <w:rPr>
          <w:b w:val="0"/>
          <w:i/>
          <w:iCs/>
        </w:rPr>
        <w:t>adopted</w:t>
      </w:r>
      <w:r>
        <w:rPr>
          <w:b w:val="0"/>
          <w:i/>
          <w:iCs/>
        </w:rPr>
        <w:t>:</w:t>
      </w:r>
      <w:proofErr w:type="gramEnd"/>
      <w:r>
        <w:rPr>
          <w:b w:val="0"/>
          <w:i/>
          <w:iCs/>
        </w:rPr>
        <w:t xml:space="preserve"> </w:t>
      </w:r>
      <w:r w:rsidR="003919EB">
        <w:rPr>
          <w:b w:val="0"/>
          <w:i/>
          <w:iCs/>
        </w:rPr>
        <w:t>971 Giegold, 972 Klinz et al</w:t>
      </w:r>
    </w:p>
    <w:p w14:paraId="01BCFB40" w14:textId="77777777" w:rsidR="000A21CE" w:rsidRDefault="000A21CE" w:rsidP="000A21CE">
      <w:pPr>
        <w:rPr>
          <w:b/>
          <w:i/>
        </w:rPr>
      </w:pPr>
    </w:p>
    <w:p w14:paraId="49FF893C" w14:textId="3E4A167B" w:rsidR="000A21CE" w:rsidRPr="006B10D6" w:rsidRDefault="000A21CE" w:rsidP="000A21CE">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47 of the ESMA Regulation</w:t>
      </w:r>
      <w:r w:rsidRPr="00A64C07">
        <w:rPr>
          <w:b w:val="0"/>
          <w:i/>
          <w:iCs/>
        </w:rPr>
        <w:t xml:space="preserve"> that fall if COMP is </w:t>
      </w:r>
      <w:proofErr w:type="gramStart"/>
      <w:r w:rsidRPr="00A64C07">
        <w:rPr>
          <w:b w:val="0"/>
          <w:i/>
          <w:iCs/>
        </w:rPr>
        <w:t>adopted</w:t>
      </w:r>
      <w:r>
        <w:rPr>
          <w:b w:val="0"/>
          <w:i/>
          <w:iCs/>
        </w:rPr>
        <w:t>:</w:t>
      </w:r>
      <w:proofErr w:type="gramEnd"/>
      <w:r w:rsidR="00E0352A" w:rsidRPr="00E0352A">
        <w:rPr>
          <w:b w:val="0"/>
          <w:i/>
          <w:iCs/>
        </w:rPr>
        <w:t xml:space="preserve"> </w:t>
      </w:r>
      <w:r w:rsidR="00E0352A">
        <w:rPr>
          <w:b w:val="0"/>
          <w:i/>
          <w:iCs/>
        </w:rPr>
        <w:t>1089 Berès,</w:t>
      </w:r>
      <w:r w:rsidR="006E7BA5">
        <w:rPr>
          <w:b w:val="0"/>
          <w:i/>
          <w:iCs/>
        </w:rPr>
        <w:t xml:space="preserve"> 1090 Klinz et al</w:t>
      </w:r>
      <w:r w:rsidR="00E0352A">
        <w:rPr>
          <w:b w:val="0"/>
          <w:i/>
          <w:iCs/>
        </w:rPr>
        <w:t>, 1091 Berès</w:t>
      </w:r>
      <w:r w:rsidR="009365E8">
        <w:rPr>
          <w:b w:val="0"/>
          <w:i/>
          <w:iCs/>
        </w:rPr>
        <w:t>, 1092 Berès</w:t>
      </w:r>
      <w:r w:rsidR="000E75B7">
        <w:rPr>
          <w:b w:val="0"/>
          <w:i/>
          <w:iCs/>
        </w:rPr>
        <w:t>, 1093 Berès</w:t>
      </w:r>
      <w:r w:rsidR="00C9416B">
        <w:rPr>
          <w:b w:val="0"/>
          <w:i/>
          <w:iCs/>
        </w:rPr>
        <w:t>, 1094 Giegold</w:t>
      </w:r>
    </w:p>
    <w:p w14:paraId="6B40AB79" w14:textId="77777777" w:rsidR="000A21CE" w:rsidRPr="00DA7BFE" w:rsidRDefault="000A21CE" w:rsidP="000A21CE">
      <w:pPr>
        <w:rPr>
          <w:b/>
          <w:i/>
        </w:rPr>
      </w:pPr>
    </w:p>
    <w:p w14:paraId="2AFF2849" w14:textId="3C745CB3" w:rsidR="000A21CE" w:rsidRPr="00AF1D1A" w:rsidRDefault="000A21CE" w:rsidP="000A21CE">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p>
    <w:p w14:paraId="19B93E95" w14:textId="77777777" w:rsidR="00E97248" w:rsidRPr="00291F9E" w:rsidRDefault="00E97248" w:rsidP="00AF1C60">
      <w:pPr>
        <w:spacing w:before="360" w:after="120"/>
        <w:rPr>
          <w:rFonts w:eastAsia="Times New Roman"/>
          <w:b/>
          <w:i/>
          <w:iCs/>
          <w:color w:val="000000"/>
          <w:lang w:eastAsia="en-GB"/>
        </w:rPr>
      </w:pPr>
    </w:p>
    <w:p w14:paraId="72A2873C" w14:textId="77777777" w:rsidR="008866B0" w:rsidRDefault="008866B0">
      <w:pPr>
        <w:jc w:val="left"/>
        <w:rPr>
          <w:rFonts w:eastAsia="Times New Roman"/>
          <w:b/>
          <w:i/>
          <w:iCs/>
          <w:color w:val="000000"/>
          <w:lang w:eastAsia="en-GB"/>
        </w:rPr>
      </w:pPr>
      <w:r>
        <w:rPr>
          <w:rFonts w:eastAsia="Times New Roman"/>
          <w:b/>
          <w:i/>
          <w:iCs/>
          <w:color w:val="000000"/>
          <w:lang w:eastAsia="en-GB"/>
        </w:rPr>
        <w:br w:type="page"/>
      </w:r>
    </w:p>
    <w:p w14:paraId="602AEFF9" w14:textId="77777777" w:rsidR="00E97248" w:rsidRDefault="00E97248" w:rsidP="00AF1C60">
      <w:pPr>
        <w:spacing w:before="360" w:after="120"/>
        <w:rPr>
          <w:rFonts w:eastAsia="Times New Roman"/>
          <w:b/>
          <w:i/>
          <w:iCs/>
          <w:color w:val="000000"/>
          <w:lang w:eastAsia="en-GB"/>
        </w:rPr>
      </w:pPr>
      <w:r>
        <w:rPr>
          <w:rFonts w:eastAsia="Times New Roman"/>
          <w:b/>
          <w:i/>
          <w:iCs/>
          <w:color w:val="000000"/>
          <w:lang w:eastAsia="en-GB"/>
        </w:rPr>
        <w:lastRenderedPageBreak/>
        <w:t>COMP AX</w:t>
      </w:r>
    </w:p>
    <w:p w14:paraId="6A4501F0" w14:textId="77777777" w:rsidR="00930B9E" w:rsidRPr="006A3884" w:rsidRDefault="00AF1C60" w:rsidP="00930B9E">
      <w:pPr>
        <w:spacing w:before="240" w:after="120"/>
        <w:jc w:val="center"/>
        <w:rPr>
          <w:ins w:id="149" w:author="Author"/>
          <w:rFonts w:eastAsia="Arial Unicode MS" w:cs="Arial Unicode MS"/>
          <w:i/>
          <w:iCs/>
          <w:color w:val="000000"/>
          <w:lang w:eastAsia="en-GB"/>
        </w:rPr>
      </w:pPr>
      <w:r w:rsidRPr="006A3884">
        <w:rPr>
          <w:rFonts w:eastAsia="Arial Unicode MS" w:cs="Arial Unicode MS"/>
          <w:i/>
          <w:iCs/>
          <w:color w:val="000000"/>
          <w:lang w:eastAsia="en-GB"/>
        </w:rPr>
        <w:t>Article 48</w:t>
      </w:r>
      <w:ins w:id="150" w:author="Author">
        <w:r w:rsidR="00930B9E">
          <w:rPr>
            <w:rFonts w:eastAsia="Arial Unicode MS" w:cs="Arial Unicode MS"/>
            <w:i/>
            <w:iCs/>
            <w:color w:val="000000"/>
            <w:lang w:eastAsia="en-GB"/>
          </w:rPr>
          <w:t xml:space="preserve"> </w:t>
        </w:r>
        <w:proofErr w:type="gramStart"/>
        <w:r w:rsidR="00930B9E" w:rsidRPr="00B47078">
          <w:rPr>
            <w:rFonts w:eastAsia="Arial Unicode MS" w:cs="Arial Unicode MS"/>
            <w:b/>
            <w:i/>
            <w:iCs/>
            <w:color w:val="000000"/>
            <w:lang w:eastAsia="en-GB"/>
          </w:rPr>
          <w:t>( &gt;</w:t>
        </w:r>
        <w:proofErr w:type="gramEnd"/>
        <w:r w:rsidR="00930B9E" w:rsidRPr="00B47078">
          <w:rPr>
            <w:rFonts w:eastAsia="Arial Unicode MS" w:cs="Arial Unicode MS"/>
            <w:b/>
            <w:i/>
            <w:iCs/>
            <w:color w:val="000000"/>
            <w:lang w:eastAsia="en-GB"/>
          </w:rPr>
          <w:t xml:space="preserve"> </w:t>
        </w:r>
        <w:r w:rsidR="00930B9E">
          <w:rPr>
            <w:rFonts w:eastAsia="Arial Unicode MS" w:cs="Arial Unicode MS"/>
            <w:b/>
            <w:i/>
            <w:iCs/>
            <w:color w:val="000000"/>
            <w:lang w:eastAsia="en-GB"/>
          </w:rPr>
          <w:t xml:space="preserve">if not differently indicated </w:t>
        </w:r>
        <w:r w:rsidR="00930B9E" w:rsidRPr="00B47078">
          <w:rPr>
            <w:rFonts w:eastAsia="Arial Unicode MS" w:cs="Arial Unicode MS"/>
            <w:b/>
            <w:i/>
            <w:iCs/>
            <w:color w:val="000000"/>
            <w:lang w:eastAsia="en-GB"/>
          </w:rPr>
          <w:t>changes apply to Articles 1, 2 &amp; 3)</w:t>
        </w:r>
      </w:ins>
    </w:p>
    <w:p w14:paraId="74685643" w14:textId="77777777" w:rsidR="00AF1C60" w:rsidRPr="00AF1C60" w:rsidRDefault="00AF1C60" w:rsidP="00AF1C60">
      <w:pPr>
        <w:spacing w:before="240" w:after="120"/>
        <w:jc w:val="center"/>
        <w:rPr>
          <w:rFonts w:eastAsia="Arial Unicode MS" w:cs="Arial Unicode MS"/>
          <w:bCs/>
          <w:color w:val="000000"/>
          <w:lang w:eastAsia="en-GB"/>
        </w:rPr>
      </w:pPr>
      <w:r w:rsidRPr="00AF1C60">
        <w:rPr>
          <w:rFonts w:eastAsia="Arial Unicode MS" w:cs="Arial Unicode MS"/>
          <w:bCs/>
          <w:color w:val="000000"/>
          <w:lang w:eastAsia="en-GB"/>
        </w:rPr>
        <w:t>Appointment and tasks</w:t>
      </w:r>
    </w:p>
    <w:p w14:paraId="61C22EC4" w14:textId="77777777" w:rsidR="00AF1C60" w:rsidRPr="006A3884" w:rsidRDefault="00AF1C60" w:rsidP="00AF1C60">
      <w:pPr>
        <w:spacing w:before="120"/>
        <w:rPr>
          <w:rFonts w:eastAsia="Arial Unicode MS" w:cs="Arial Unicode MS"/>
          <w:color w:val="000000"/>
          <w:lang w:eastAsia="en-GB"/>
        </w:rPr>
      </w:pPr>
      <w:proofErr w:type="gramStart"/>
      <w:r w:rsidRPr="006A3884">
        <w:rPr>
          <w:rFonts w:eastAsia="Arial Unicode MS" w:cs="Arial Unicode MS"/>
          <w:color w:val="000000"/>
          <w:lang w:eastAsia="en-GB"/>
        </w:rPr>
        <w:t>1.  The Authority shall be represented by a Chairperson, who shall be a full-time independent professional</w:t>
      </w:r>
      <w:proofErr w:type="gramEnd"/>
      <w:r w:rsidRPr="006A3884">
        <w:rPr>
          <w:rFonts w:eastAsia="Arial Unicode MS" w:cs="Arial Unicode MS"/>
          <w:color w:val="000000"/>
          <w:lang w:eastAsia="en-GB"/>
        </w:rPr>
        <w:t>.</w:t>
      </w:r>
    </w:p>
    <w:p w14:paraId="7188FABA" w14:textId="77777777" w:rsidR="00AF1C60" w:rsidRPr="00AF1C60" w:rsidRDefault="00AF1C60" w:rsidP="00AF1C60">
      <w:pPr>
        <w:spacing w:before="120"/>
        <w:rPr>
          <w:rFonts w:eastAsia="Arial Unicode MS" w:cs="Arial Unicode MS"/>
          <w:color w:val="000000"/>
          <w:lang w:eastAsia="en-GB"/>
        </w:rPr>
      </w:pPr>
      <w:r w:rsidRPr="008B620D">
        <w:t xml:space="preserve">The Chairperson shall </w:t>
      </w:r>
      <w:r w:rsidRPr="008B620D">
        <w:rPr>
          <w:b/>
          <w:i/>
        </w:rPr>
        <w:t>be a national of a Member State</w:t>
      </w:r>
      <w:r w:rsidRPr="008B620D">
        <w:t xml:space="preserve"> </w:t>
      </w:r>
      <w:ins w:id="151" w:author="Author">
        <w:r w:rsidR="00781C20" w:rsidRPr="00781C20">
          <w:rPr>
            <w:b/>
            <w:i/>
          </w:rPr>
          <w:t>and shall</w:t>
        </w:r>
        <w:r w:rsidR="00781C20">
          <w:t xml:space="preserve"> </w:t>
        </w:r>
      </w:ins>
      <w:r w:rsidRPr="008B620D">
        <w:t xml:space="preserve">be responsible for preparing the work of </w:t>
      </w:r>
      <w:ins w:id="152" w:author="Author">
        <w:r w:rsidR="00D46E98" w:rsidRPr="00781C20">
          <w:rPr>
            <w:b/>
            <w:i/>
          </w:rPr>
          <w:t xml:space="preserve">and chairing </w:t>
        </w:r>
      </w:ins>
      <w:del w:id="153" w:author="Author">
        <w:r w:rsidRPr="004C291F" w:rsidDel="00D46E98">
          <w:rPr>
            <w:b/>
            <w:i/>
          </w:rPr>
          <w:delText>the Board of Supervisors, and shall chair</w:delText>
        </w:r>
        <w:r w:rsidRPr="008B620D" w:rsidDel="00D46E98">
          <w:delText xml:space="preserve"> </w:delText>
        </w:r>
      </w:del>
      <w:r w:rsidRPr="008B620D">
        <w:t>the meeti</w:t>
      </w:r>
      <w:r>
        <w:t xml:space="preserve">ngs of the Board of Supervisors </w:t>
      </w:r>
      <w:r w:rsidRPr="008B620D">
        <w:t xml:space="preserve">and the </w:t>
      </w:r>
      <w:r w:rsidRPr="008B620D">
        <w:rPr>
          <w:b/>
          <w:i/>
        </w:rPr>
        <w:t>Executive</w:t>
      </w:r>
      <w:del w:id="154" w:author="Author">
        <w:r w:rsidRPr="008B620D" w:rsidDel="00D87321">
          <w:rPr>
            <w:b/>
            <w:i/>
          </w:rPr>
          <w:delText>/Management</w:delText>
        </w:r>
      </w:del>
      <w:r w:rsidRPr="008B620D">
        <w:t xml:space="preserve"> Board.</w:t>
      </w:r>
      <w:r w:rsidRPr="00AF1C60">
        <w:rPr>
          <w:rFonts w:eastAsia="Arial Unicode MS"/>
          <w:i/>
          <w:color w:val="000000"/>
          <w:lang w:eastAsia="en-GB"/>
        </w:rPr>
        <w:t xml:space="preserve"> </w:t>
      </w:r>
      <w:r>
        <w:rPr>
          <w:rFonts w:eastAsia="Arial Unicode MS"/>
          <w:i/>
          <w:color w:val="000000"/>
          <w:lang w:eastAsia="en-GB"/>
        </w:rPr>
        <w:t xml:space="preserve">(167 </w:t>
      </w:r>
      <w:r w:rsidRPr="00DA7BFE">
        <w:rPr>
          <w:rFonts w:eastAsia="Arial Unicode MS"/>
          <w:i/>
          <w:color w:val="000000"/>
          <w:lang w:eastAsia="en-GB"/>
        </w:rPr>
        <w:t>Balz, Berès</w:t>
      </w:r>
      <w:ins w:id="155" w:author="Author">
        <w:r w:rsidR="00D46E98" w:rsidRPr="00781C20">
          <w:rPr>
            <w:rFonts w:eastAsia="Arial Unicode MS"/>
            <w:b/>
            <w:i/>
            <w:color w:val="000000"/>
            <w:lang w:eastAsia="en-GB"/>
          </w:rPr>
          <w:t>, 792 Hübner</w:t>
        </w:r>
      </w:ins>
      <w:r w:rsidRPr="00DA7BFE">
        <w:rPr>
          <w:rFonts w:eastAsia="Arial Unicode MS"/>
          <w:i/>
          <w:color w:val="000000"/>
          <w:lang w:eastAsia="en-GB"/>
        </w:rPr>
        <w:t>)</w:t>
      </w:r>
    </w:p>
    <w:p w14:paraId="2F07B67F" w14:textId="712F74C0" w:rsidR="00AF1C60" w:rsidRPr="00AF1C60" w:rsidRDefault="00AF1C60" w:rsidP="00AF1C60">
      <w:pPr>
        <w:spacing w:before="120"/>
        <w:rPr>
          <w:rFonts w:eastAsia="Arial Unicode MS" w:cs="Arial Unicode MS"/>
          <w:color w:val="000000"/>
          <w:lang w:eastAsia="en-GB"/>
        </w:rPr>
      </w:pPr>
      <w:r w:rsidRPr="00AF1C60">
        <w:rPr>
          <w:rFonts w:eastAsia="Arial Unicode MS" w:cs="Arial Unicode MS"/>
          <w:color w:val="000000"/>
          <w:lang w:eastAsia="en-GB"/>
        </w:rPr>
        <w:t xml:space="preserve">2. </w:t>
      </w:r>
      <w:r w:rsidRPr="00A95A2C">
        <w:rPr>
          <w:b/>
          <w:i/>
        </w:rPr>
        <w:t>For the purpose of selection of the Chairperson, the Commission shall establish a Selection Committee</w:t>
      </w:r>
      <w:ins w:id="156" w:author="Author">
        <w:r w:rsidR="003B6D4E" w:rsidRPr="00A95A2C">
          <w:rPr>
            <w:b/>
            <w:i/>
          </w:rPr>
          <w:t xml:space="preserve"> composed of six high level independent individuals. The</w:t>
        </w:r>
      </w:ins>
      <w:del w:id="157" w:author="Author">
        <w:r w:rsidRPr="00A95A2C" w:rsidDel="003B6D4E">
          <w:rPr>
            <w:b/>
            <w:i/>
          </w:rPr>
          <w:delText xml:space="preserve"> composed of two representatives from each of the</w:delText>
        </w:r>
      </w:del>
      <w:r w:rsidRPr="00A95A2C">
        <w:rPr>
          <w:b/>
          <w:i/>
        </w:rPr>
        <w:t xml:space="preserve"> European Parliament, the Council and the Commission</w:t>
      </w:r>
      <w:ins w:id="158" w:author="Author">
        <w:r w:rsidR="003B6D4E" w:rsidRPr="00A95A2C">
          <w:rPr>
            <w:b/>
            <w:i/>
          </w:rPr>
          <w:t xml:space="preserve"> shall each appoint two members of the Selection Committee</w:t>
        </w:r>
      </w:ins>
      <w:r w:rsidRPr="008B620D">
        <w:rPr>
          <w:b/>
          <w:i/>
        </w:rPr>
        <w:t>. The Selection Committee shall appoint its Chair from among its members. The Selection Committee shall decide by a simple majority on the publication of the vacancy notice, the selection criteria and the specific job profile, the composition of the pool of applicants</w:t>
      </w:r>
      <w:r w:rsidR="006A629F">
        <w:rPr>
          <w:b/>
          <w:i/>
        </w:rPr>
        <w:t xml:space="preserve"> </w:t>
      </w:r>
      <w:r w:rsidRPr="008B620D">
        <w:rPr>
          <w:b/>
          <w:i/>
        </w:rPr>
        <w:t xml:space="preserve">as well as on the method by which the pool of applicants </w:t>
      </w:r>
      <w:proofErr w:type="gramStart"/>
      <w:r w:rsidRPr="008B620D">
        <w:rPr>
          <w:b/>
          <w:i/>
        </w:rPr>
        <w:t>is screened</w:t>
      </w:r>
      <w:proofErr w:type="gramEnd"/>
      <w:r w:rsidRPr="008B620D">
        <w:rPr>
          <w:b/>
          <w:i/>
        </w:rPr>
        <w:t xml:space="preserve"> in order to draw up a gender-balanced shortlist of at least two candidates. In the event of a tie, the Chair of the Selection Committee shall have a casting vote.</w:t>
      </w:r>
      <w:r w:rsidR="006A629F">
        <w:rPr>
          <w:b/>
          <w:i/>
        </w:rPr>
        <w:t xml:space="preserve"> </w:t>
      </w:r>
    </w:p>
    <w:p w14:paraId="55F0E29A" w14:textId="77777777" w:rsidR="00AF1C60" w:rsidRDefault="00AF1C60" w:rsidP="00AF1C60">
      <w:pPr>
        <w:spacing w:before="120"/>
        <w:rPr>
          <w:b/>
          <w:i/>
        </w:rPr>
      </w:pPr>
      <w:r w:rsidRPr="008B620D">
        <w:t xml:space="preserve">The Chairperson shall be selected </w:t>
      </w:r>
      <w:proofErr w:type="gramStart"/>
      <w:r w:rsidRPr="008B620D">
        <w:t>on the basis of</w:t>
      </w:r>
      <w:proofErr w:type="gramEnd"/>
      <w:r w:rsidRPr="008B620D">
        <w:t xml:space="preserve"> merit, skills, knowledge of financial institutions and markets, </w:t>
      </w:r>
      <w:r w:rsidRPr="008B620D">
        <w:rPr>
          <w:b/>
          <w:i/>
        </w:rPr>
        <w:t xml:space="preserve">particularly in </w:t>
      </w:r>
      <w:commentRangeStart w:id="159"/>
      <w:r w:rsidRPr="008B620D">
        <w:rPr>
          <w:b/>
          <w:i/>
        </w:rPr>
        <w:t>banking</w:t>
      </w:r>
      <w:commentRangeEnd w:id="159"/>
      <w:r w:rsidR="000B7B97">
        <w:rPr>
          <w:rStyle w:val="CommentReference"/>
        </w:rPr>
        <w:commentReference w:id="159"/>
      </w:r>
      <w:r w:rsidRPr="008B620D">
        <w:t xml:space="preserve">, following an open call for candidates to be published in the Official Journal of the European Union. The </w:t>
      </w:r>
      <w:r w:rsidRPr="008B620D">
        <w:rPr>
          <w:b/>
          <w:i/>
        </w:rPr>
        <w:t xml:space="preserve">Chairperson shall have a significant number of years of recognised experience relevant to financial supervision and regulation </w:t>
      </w:r>
      <w:proofErr w:type="gramStart"/>
      <w:r w:rsidRPr="008B620D">
        <w:rPr>
          <w:b/>
          <w:i/>
        </w:rPr>
        <w:t>and also</w:t>
      </w:r>
      <w:proofErr w:type="gramEnd"/>
      <w:r w:rsidRPr="008B620D">
        <w:rPr>
          <w:b/>
          <w:i/>
        </w:rPr>
        <w:t xml:space="preserve"> of senior management experience, be able to demonstrate leadership skills and high standards of efficiency, ability and integrity, and have proven knowledge of at least two official languages of the Union.</w:t>
      </w:r>
    </w:p>
    <w:p w14:paraId="15321E31" w14:textId="77777777" w:rsidR="00AF1C60" w:rsidRPr="00AF1C60" w:rsidRDefault="00DF41F3" w:rsidP="00AF1C60">
      <w:pPr>
        <w:spacing w:before="120"/>
        <w:rPr>
          <w:rFonts w:eastAsia="Arial Unicode MS" w:cs="Arial Unicode MS"/>
          <w:color w:val="000000"/>
          <w:lang w:eastAsia="en-GB"/>
        </w:rPr>
      </w:pPr>
      <w:r>
        <w:rPr>
          <w:b/>
          <w:i/>
        </w:rPr>
        <w:t xml:space="preserve">The </w:t>
      </w:r>
      <w:r w:rsidR="00AF1C60" w:rsidRPr="008B620D">
        <w:rPr>
          <w:b/>
          <w:i/>
        </w:rPr>
        <w:t>Selection Committee</w:t>
      </w:r>
      <w:r w:rsidR="00AF1C60" w:rsidRPr="008B620D">
        <w:t xml:space="preserve"> shall submit </w:t>
      </w:r>
      <w:r w:rsidR="00AF1C60" w:rsidRPr="008B620D">
        <w:rPr>
          <w:b/>
          <w:i/>
        </w:rPr>
        <w:t>the</w:t>
      </w:r>
      <w:r w:rsidR="00AF1C60" w:rsidRPr="008B620D">
        <w:t xml:space="preserve"> shortlist of candidates for the position of the Chairperson to the European Parliament </w:t>
      </w:r>
      <w:r w:rsidR="00AF1C60" w:rsidRPr="008B620D">
        <w:rPr>
          <w:b/>
          <w:i/>
        </w:rPr>
        <w:t>and the Council. The European Parliament may invite the selected candidates to in camera or public hearings, submit written questions to the candidates, object to the designation of a candidate and recommend its preferred candidate. The European Parliament and</w:t>
      </w:r>
      <w:r w:rsidR="00AF1C60" w:rsidRPr="008B620D">
        <w:t xml:space="preserve"> the Council shall adopt a </w:t>
      </w:r>
      <w:r w:rsidR="00AF1C60" w:rsidRPr="008B620D">
        <w:rPr>
          <w:b/>
          <w:i/>
        </w:rPr>
        <w:t>joint</w:t>
      </w:r>
      <w:r w:rsidR="00AF1C60" w:rsidRPr="008B620D">
        <w:t xml:space="preserve"> decision to appoint the Chairperson </w:t>
      </w:r>
      <w:r w:rsidR="00AF1C60" w:rsidRPr="008B620D">
        <w:rPr>
          <w:b/>
          <w:i/>
        </w:rPr>
        <w:t>from the shortlist of candidates</w:t>
      </w:r>
      <w:r w:rsidR="00AF1C60" w:rsidRPr="008B620D">
        <w:t>.</w:t>
      </w:r>
      <w:r w:rsidR="00AF1C60">
        <w:t xml:space="preserve"> </w:t>
      </w:r>
      <w:r w:rsidR="00AF1C60">
        <w:rPr>
          <w:rFonts w:eastAsia="Arial Unicode MS"/>
          <w:i/>
          <w:color w:val="000000"/>
          <w:lang w:eastAsia="en-GB"/>
        </w:rPr>
        <w:t xml:space="preserve">(168 </w:t>
      </w:r>
      <w:r w:rsidR="00AF1C60" w:rsidRPr="00DA7BFE">
        <w:rPr>
          <w:rFonts w:eastAsia="Arial Unicode MS"/>
          <w:i/>
          <w:color w:val="000000"/>
          <w:lang w:eastAsia="en-GB"/>
        </w:rPr>
        <w:t>Balz, Berès)</w:t>
      </w:r>
    </w:p>
    <w:p w14:paraId="3EBCF506" w14:textId="77777777" w:rsidR="00AF1C60" w:rsidRDefault="00CA22F8" w:rsidP="00AF1C60">
      <w:pPr>
        <w:spacing w:before="120"/>
        <w:rPr>
          <w:rFonts w:eastAsia="Arial Unicode MS" w:cs="Arial Unicode MS"/>
          <w:color w:val="000000"/>
          <w:lang w:eastAsia="en-GB"/>
        </w:rPr>
      </w:pPr>
      <w:r w:rsidRPr="008B620D">
        <w:rPr>
          <w:b/>
          <w:i/>
        </w:rPr>
        <w:t>2a</w:t>
      </w:r>
      <w:r w:rsidRPr="008B620D">
        <w:t xml:space="preserve">. Where the Chairperson no longer fulfils the conditions </w:t>
      </w:r>
      <w:ins w:id="160" w:author="Author">
        <w:r w:rsidR="00820F8A" w:rsidRPr="00820F8A">
          <w:rPr>
            <w:b/>
            <w:i/>
          </w:rPr>
          <w:t xml:space="preserve">required for the performance of his duties including those </w:t>
        </w:r>
      </w:ins>
      <w:r w:rsidRPr="008B620D">
        <w:t xml:space="preserve">referred to in Article 49 or has been found guilty of serious misconduct, the </w:t>
      </w:r>
      <w:r w:rsidRPr="008B620D">
        <w:rPr>
          <w:b/>
          <w:i/>
        </w:rPr>
        <w:t>European Parliament and the</w:t>
      </w:r>
      <w:r w:rsidRPr="008B620D">
        <w:t xml:space="preserve"> Council may, on a proposal from the Commission </w:t>
      </w:r>
      <w:r w:rsidRPr="008B620D">
        <w:rPr>
          <w:b/>
          <w:i/>
        </w:rPr>
        <w:t>or on their own initiative</w:t>
      </w:r>
      <w:r w:rsidRPr="008B620D">
        <w:t xml:space="preserve">, adopt a </w:t>
      </w:r>
      <w:r w:rsidRPr="002B4135">
        <w:rPr>
          <w:b/>
          <w:i/>
        </w:rPr>
        <w:t>joint</w:t>
      </w:r>
      <w:r w:rsidRPr="008B620D">
        <w:t xml:space="preserve"> decision to remove him or her from office.</w:t>
      </w:r>
      <w:ins w:id="161" w:author="Author">
        <w:r w:rsidR="00CE5056" w:rsidRPr="00CE5056">
          <w:t xml:space="preserve"> </w:t>
        </w:r>
        <w:r w:rsidR="00CE5056" w:rsidRPr="00D573E1">
          <w:rPr>
            <w:b/>
            <w:i/>
          </w:rPr>
          <w:t>When drafting its proposal, the European Commission shall consult with national competent authorities.</w:t>
        </w:r>
      </w:ins>
      <w:r w:rsidRPr="00D573E1">
        <w:t xml:space="preserve"> </w:t>
      </w:r>
      <w:r w:rsidRPr="00D573E1">
        <w:rPr>
          <w:rFonts w:eastAsia="Arial Unicode MS"/>
          <w:i/>
          <w:color w:val="000000"/>
          <w:lang w:eastAsia="en-GB"/>
        </w:rPr>
        <w:t>(169</w:t>
      </w:r>
      <w:r>
        <w:rPr>
          <w:rFonts w:eastAsia="Arial Unicode MS"/>
          <w:i/>
          <w:color w:val="000000"/>
          <w:lang w:eastAsia="en-GB"/>
        </w:rPr>
        <w:t xml:space="preserve"> </w:t>
      </w:r>
      <w:r w:rsidRPr="00DA7BFE">
        <w:rPr>
          <w:rFonts w:eastAsia="Arial Unicode MS"/>
          <w:i/>
          <w:color w:val="000000"/>
          <w:lang w:eastAsia="en-GB"/>
        </w:rPr>
        <w:t>Balz, Berès</w:t>
      </w:r>
      <w:ins w:id="162" w:author="Author">
        <w:r w:rsidR="00CE5056" w:rsidRPr="00CE5056">
          <w:rPr>
            <w:rFonts w:eastAsia="Arial Unicode MS"/>
            <w:b/>
            <w:i/>
            <w:color w:val="000000"/>
            <w:lang w:eastAsia="en-GB"/>
          </w:rPr>
          <w:t>, 796 Ferber</w:t>
        </w:r>
        <w:r w:rsidR="00B228B9">
          <w:rPr>
            <w:rFonts w:eastAsia="Arial Unicode MS"/>
            <w:b/>
            <w:i/>
            <w:color w:val="000000"/>
            <w:lang w:eastAsia="en-GB"/>
          </w:rPr>
          <w:t>, 797 Giegold</w:t>
        </w:r>
      </w:ins>
      <w:r w:rsidRPr="00DA7BFE">
        <w:rPr>
          <w:rFonts w:eastAsia="Arial Unicode MS"/>
          <w:i/>
          <w:color w:val="000000"/>
          <w:lang w:eastAsia="en-GB"/>
        </w:rPr>
        <w:t>)</w:t>
      </w:r>
    </w:p>
    <w:p w14:paraId="7210BBFF" w14:textId="77777777" w:rsidR="00B40C50" w:rsidRPr="006A3884" w:rsidRDefault="00B40C50" w:rsidP="00AF1C60">
      <w:pPr>
        <w:spacing w:before="120"/>
        <w:rPr>
          <w:rFonts w:eastAsia="Arial Unicode MS" w:cs="Arial Unicode MS"/>
          <w:color w:val="000000"/>
          <w:lang w:eastAsia="en-GB"/>
        </w:rPr>
      </w:pPr>
      <w:r>
        <w:t xml:space="preserve">3. </w:t>
      </w:r>
      <w:r w:rsidRPr="008B620D">
        <w:t xml:space="preserve">The Chairperson’s term of office shall be </w:t>
      </w:r>
      <w:r w:rsidRPr="008B620D">
        <w:rPr>
          <w:b/>
          <w:i/>
        </w:rPr>
        <w:t>eight</w:t>
      </w:r>
      <w:r w:rsidRPr="008B620D">
        <w:t xml:space="preserve"> years and </w:t>
      </w:r>
      <w:r w:rsidRPr="008B620D">
        <w:rPr>
          <w:b/>
          <w:i/>
        </w:rPr>
        <w:t>shall not be renewable</w:t>
      </w:r>
      <w:r w:rsidRPr="008B620D">
        <w:t>.</w:t>
      </w:r>
      <w:r>
        <w:t xml:space="preserve"> </w:t>
      </w:r>
      <w:r>
        <w:rPr>
          <w:rFonts w:eastAsia="Arial Unicode MS"/>
          <w:i/>
          <w:color w:val="000000"/>
          <w:lang w:eastAsia="en-GB"/>
        </w:rPr>
        <w:t xml:space="preserve">(170 </w:t>
      </w:r>
      <w:r w:rsidRPr="00DA7BFE">
        <w:rPr>
          <w:rFonts w:eastAsia="Arial Unicode MS"/>
          <w:i/>
          <w:color w:val="000000"/>
          <w:lang w:eastAsia="en-GB"/>
        </w:rPr>
        <w:t>Balz, Berès)</w:t>
      </w:r>
    </w:p>
    <w:p w14:paraId="07091728" w14:textId="77777777" w:rsidR="00AF1C60" w:rsidRPr="006A3884" w:rsidRDefault="00AF1C60" w:rsidP="00AF1C60">
      <w:pPr>
        <w:spacing w:before="120"/>
        <w:rPr>
          <w:rFonts w:eastAsia="Arial Unicode MS" w:cs="Arial Unicode MS"/>
          <w:color w:val="000000"/>
          <w:lang w:eastAsia="en-GB"/>
        </w:rPr>
      </w:pPr>
      <w:r w:rsidRPr="006A3884">
        <w:rPr>
          <w:rFonts w:eastAsia="Arial Unicode MS" w:cs="Arial Unicode MS"/>
          <w:color w:val="000000"/>
          <w:lang w:eastAsia="en-GB"/>
        </w:rPr>
        <w:t>4.  In the course of the 9 months preceding the end of the 5-year term of office of the Chairperson, the Board of Supervisors shall evaluate:</w:t>
      </w:r>
    </w:p>
    <w:p w14:paraId="02CA1434" w14:textId="77777777" w:rsidR="00AF1C60" w:rsidRPr="006A3884" w:rsidRDefault="00AF1C60" w:rsidP="00AF1C60">
      <w:pPr>
        <w:spacing w:before="120"/>
        <w:rPr>
          <w:rFonts w:eastAsia="Arial Unicode MS" w:cs="Arial Unicode MS"/>
          <w:color w:val="000000"/>
          <w:lang w:eastAsia="en-GB"/>
        </w:rPr>
      </w:pPr>
      <w:r w:rsidRPr="006A3884">
        <w:rPr>
          <w:rFonts w:eastAsia="Arial Unicode MS" w:cs="Arial Unicode MS"/>
          <w:color w:val="000000"/>
          <w:lang w:eastAsia="en-GB"/>
        </w:rPr>
        <w:t>(a) </w:t>
      </w:r>
      <w:proofErr w:type="gramStart"/>
      <w:r w:rsidRPr="006A3884">
        <w:rPr>
          <w:rFonts w:eastAsia="Arial Unicode MS" w:cs="Arial Unicode MS"/>
          <w:color w:val="000000"/>
          <w:lang w:eastAsia="en-GB"/>
        </w:rPr>
        <w:t>the</w:t>
      </w:r>
      <w:proofErr w:type="gramEnd"/>
      <w:r w:rsidRPr="006A3884">
        <w:rPr>
          <w:rFonts w:eastAsia="Arial Unicode MS" w:cs="Arial Unicode MS"/>
          <w:color w:val="000000"/>
          <w:lang w:eastAsia="en-GB"/>
        </w:rPr>
        <w:t xml:space="preserve"> results achieved in the first term of office and the way they were achieved;</w:t>
      </w:r>
    </w:p>
    <w:p w14:paraId="1D75CAFC" w14:textId="77777777" w:rsidR="00AF1C60" w:rsidRPr="006A3884" w:rsidRDefault="00AF1C60" w:rsidP="00AF1C60">
      <w:pPr>
        <w:spacing w:before="120"/>
        <w:rPr>
          <w:rFonts w:eastAsia="Arial Unicode MS" w:cs="Arial Unicode MS"/>
          <w:color w:val="000000"/>
          <w:lang w:eastAsia="en-GB"/>
        </w:rPr>
      </w:pPr>
      <w:r w:rsidRPr="006A3884">
        <w:rPr>
          <w:rFonts w:eastAsia="Arial Unicode MS" w:cs="Arial Unicode MS"/>
          <w:color w:val="000000"/>
          <w:lang w:eastAsia="en-GB"/>
        </w:rPr>
        <w:t>(b) </w:t>
      </w:r>
      <w:proofErr w:type="gramStart"/>
      <w:r w:rsidRPr="006A3884">
        <w:rPr>
          <w:rFonts w:eastAsia="Arial Unicode MS" w:cs="Arial Unicode MS"/>
          <w:color w:val="000000"/>
          <w:lang w:eastAsia="en-GB"/>
        </w:rPr>
        <w:t>the</w:t>
      </w:r>
      <w:proofErr w:type="gramEnd"/>
      <w:r w:rsidRPr="006A3884">
        <w:rPr>
          <w:rFonts w:eastAsia="Arial Unicode MS" w:cs="Arial Unicode MS"/>
          <w:color w:val="000000"/>
          <w:lang w:eastAsia="en-GB"/>
        </w:rPr>
        <w:t xml:space="preserve"> Authority’s duties and requirements in the coming years.</w:t>
      </w:r>
    </w:p>
    <w:p w14:paraId="4AF8F2F3" w14:textId="77777777" w:rsidR="00045E15" w:rsidRDefault="00045E15" w:rsidP="00045E15">
      <w:pPr>
        <w:spacing w:before="120"/>
        <w:rPr>
          <w:ins w:id="163" w:author="Author"/>
          <w:rFonts w:eastAsia="Arial Unicode MS" w:cs="Arial Unicode MS"/>
          <w:color w:val="000000"/>
          <w:lang w:eastAsia="en-GB"/>
        </w:rPr>
      </w:pPr>
      <w:ins w:id="164" w:author="Author">
        <w:r w:rsidRPr="00D672BD">
          <w:rPr>
            <w:b/>
            <w:i/>
          </w:rPr>
          <w:lastRenderedPageBreak/>
          <w:t xml:space="preserve">For the purpose of the evaluation referred to in the first subparagraph, the Board of Supervisors shall appoint a temporary alternate </w:t>
        </w:r>
        <w:r w:rsidR="004B13DF">
          <w:rPr>
            <w:b/>
            <w:i/>
          </w:rPr>
          <w:t>C</w:t>
        </w:r>
        <w:r w:rsidRPr="00D672BD">
          <w:rPr>
            <w:b/>
            <w:i/>
          </w:rPr>
          <w:t>hair from among its members.</w:t>
        </w:r>
        <w:r>
          <w:rPr>
            <w:b/>
            <w:i/>
          </w:rPr>
          <w:t xml:space="preserve"> (</w:t>
        </w:r>
        <w:r>
          <w:rPr>
            <w:rFonts w:eastAsia="Arial Unicode MS"/>
            <w:b/>
            <w:i/>
            <w:color w:val="000000"/>
            <w:lang w:eastAsia="en-GB"/>
          </w:rPr>
          <w:t>800 Hübner</w:t>
        </w:r>
        <w:r w:rsidRPr="00DA7BFE">
          <w:rPr>
            <w:rFonts w:eastAsia="Arial Unicode MS"/>
            <w:i/>
            <w:color w:val="000000"/>
            <w:lang w:eastAsia="en-GB"/>
          </w:rPr>
          <w:t>)</w:t>
        </w:r>
      </w:ins>
    </w:p>
    <w:p w14:paraId="4B8D371B" w14:textId="77777777" w:rsidR="00AF1C60" w:rsidRPr="00E21AFD" w:rsidDel="001E67C9" w:rsidRDefault="00AF1C60" w:rsidP="00AF1C60">
      <w:pPr>
        <w:spacing w:before="120"/>
        <w:rPr>
          <w:del w:id="165" w:author="Author"/>
          <w:rFonts w:eastAsia="Arial Unicode MS" w:cs="Arial Unicode MS"/>
          <w:b/>
          <w:i/>
          <w:color w:val="000000"/>
          <w:lang w:eastAsia="en-GB"/>
        </w:rPr>
      </w:pPr>
      <w:del w:id="166" w:author="Author">
        <w:r w:rsidRPr="00E21AFD" w:rsidDel="001E67C9">
          <w:rPr>
            <w:rFonts w:eastAsia="Arial Unicode MS" w:cs="Arial Unicode MS"/>
            <w:b/>
            <w:i/>
            <w:color w:val="000000"/>
            <w:lang w:eastAsia="en-GB"/>
          </w:rPr>
          <w:delText>The Council, on a proposal from the Commission and taking into account the evaluation, may extend the term of office of the Chairperson once.</w:delText>
        </w:r>
      </w:del>
      <w:ins w:id="167" w:author="Author">
        <w:r w:rsidR="00056623" w:rsidRPr="00E21AFD">
          <w:rPr>
            <w:rFonts w:eastAsia="Arial Unicode MS" w:cs="Arial Unicode MS"/>
            <w:b/>
            <w:i/>
            <w:color w:val="000000"/>
            <w:lang w:eastAsia="en-GB"/>
          </w:rPr>
          <w:t xml:space="preserve"> (799 Berès et al) </w:t>
        </w:r>
      </w:ins>
    </w:p>
    <w:p w14:paraId="0387F70E" w14:textId="77777777" w:rsidR="00080012" w:rsidRPr="00E21AFD" w:rsidRDefault="00080012" w:rsidP="00AF1C60">
      <w:pPr>
        <w:spacing w:before="120"/>
        <w:rPr>
          <w:rFonts w:eastAsia="Arial Unicode MS" w:cs="Arial Unicode MS"/>
          <w:b/>
          <w:i/>
          <w:color w:val="000000"/>
          <w:lang w:eastAsia="en-GB"/>
        </w:rPr>
      </w:pPr>
    </w:p>
    <w:p w14:paraId="121D8B50" w14:textId="77777777" w:rsidR="00AF1C60" w:rsidRPr="00291F9E" w:rsidRDefault="00D47470" w:rsidP="00D47470">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i/>
        </w:rPr>
      </w:pPr>
      <w:r w:rsidRPr="00A64C07">
        <w:rPr>
          <w:b w:val="0"/>
          <w:i/>
          <w:iCs/>
        </w:rPr>
        <w:t xml:space="preserve">AMs tabled </w:t>
      </w:r>
      <w:r>
        <w:rPr>
          <w:b w:val="0"/>
          <w:i/>
          <w:iCs/>
        </w:rPr>
        <w:t xml:space="preserve">to Article 48 of the </w:t>
      </w:r>
      <w:r w:rsidR="00124162">
        <w:rPr>
          <w:b w:val="0"/>
          <w:i/>
          <w:iCs/>
        </w:rPr>
        <w:t>EBA</w:t>
      </w:r>
      <w:r>
        <w:rPr>
          <w:b w:val="0"/>
          <w:i/>
          <w:iCs/>
        </w:rPr>
        <w:t xml:space="preserve"> Regulation</w:t>
      </w:r>
      <w:r w:rsidRPr="00A64C07">
        <w:rPr>
          <w:b w:val="0"/>
          <w:i/>
          <w:iCs/>
        </w:rPr>
        <w:t xml:space="preserve"> that fall if COMP is </w:t>
      </w:r>
      <w:proofErr w:type="gramStart"/>
      <w:r w:rsidRPr="00A64C07">
        <w:rPr>
          <w:b w:val="0"/>
          <w:i/>
          <w:iCs/>
        </w:rPr>
        <w:t>adopted</w:t>
      </w:r>
      <w:r w:rsidR="00AF1C60" w:rsidRPr="00291F9E">
        <w:rPr>
          <w:b w:val="0"/>
          <w:i/>
        </w:rPr>
        <w:t>:</w:t>
      </w:r>
      <w:proofErr w:type="gramEnd"/>
      <w:r w:rsidR="00AF1C60" w:rsidRPr="00291F9E">
        <w:rPr>
          <w:b w:val="0"/>
          <w:i/>
        </w:rPr>
        <w:t xml:space="preserve"> 16</w:t>
      </w:r>
      <w:r w:rsidR="005846B8" w:rsidRPr="00291F9E">
        <w:rPr>
          <w:b w:val="0"/>
          <w:i/>
        </w:rPr>
        <w:t>7-170</w:t>
      </w:r>
      <w:r w:rsidR="00AF1C60" w:rsidRPr="00291F9E">
        <w:rPr>
          <w:b w:val="0"/>
          <w:i/>
        </w:rPr>
        <w:t xml:space="preserve"> Balz</w:t>
      </w:r>
      <w:r w:rsidR="006C71DD">
        <w:rPr>
          <w:b w:val="0"/>
          <w:i/>
        </w:rPr>
        <w:t>-</w:t>
      </w:r>
      <w:r w:rsidR="00295F8F" w:rsidRPr="00291F9E">
        <w:rPr>
          <w:rFonts w:eastAsia="Arial Unicode MS"/>
          <w:b w:val="0"/>
          <w:i/>
          <w:color w:val="000000"/>
        </w:rPr>
        <w:t>Berès,</w:t>
      </w:r>
      <w:r w:rsidR="00105D45">
        <w:rPr>
          <w:b w:val="0"/>
          <w:i/>
        </w:rPr>
        <w:t xml:space="preserve"> 791 Balz</w:t>
      </w:r>
      <w:r w:rsidR="00295F8F" w:rsidRPr="00291F9E">
        <w:rPr>
          <w:b w:val="0"/>
          <w:i/>
        </w:rPr>
        <w:t xml:space="preserve">, </w:t>
      </w:r>
      <w:r w:rsidR="00CC0B02" w:rsidRPr="00291F9E">
        <w:rPr>
          <w:b w:val="0"/>
          <w:i/>
        </w:rPr>
        <w:t>792</w:t>
      </w:r>
      <w:r w:rsidR="00CC0B02">
        <w:rPr>
          <w:b w:val="0"/>
          <w:i/>
        </w:rPr>
        <w:t xml:space="preserve"> </w:t>
      </w:r>
      <w:r w:rsidR="00CC0B02" w:rsidRPr="00291F9E">
        <w:rPr>
          <w:b w:val="0"/>
          <w:i/>
        </w:rPr>
        <w:t>Hübner</w:t>
      </w:r>
      <w:r w:rsidR="00CC0B02">
        <w:rPr>
          <w:b w:val="0"/>
          <w:i/>
        </w:rPr>
        <w:t>,</w:t>
      </w:r>
      <w:r w:rsidR="00171C86">
        <w:rPr>
          <w:b w:val="0"/>
          <w:i/>
        </w:rPr>
        <w:t xml:space="preserve"> </w:t>
      </w:r>
      <w:r w:rsidR="00295F8F" w:rsidRPr="00291F9E">
        <w:rPr>
          <w:b w:val="0"/>
          <w:i/>
        </w:rPr>
        <w:t>798</w:t>
      </w:r>
      <w:r w:rsidR="0013608A">
        <w:rPr>
          <w:b w:val="0"/>
          <w:i/>
        </w:rPr>
        <w:t xml:space="preserve"> </w:t>
      </w:r>
      <w:r w:rsidR="0013608A" w:rsidRPr="00291F9E">
        <w:rPr>
          <w:b w:val="0"/>
          <w:i/>
        </w:rPr>
        <w:t>Hübner</w:t>
      </w:r>
      <w:r w:rsidR="00295F8F" w:rsidRPr="00291F9E">
        <w:rPr>
          <w:b w:val="0"/>
          <w:i/>
        </w:rPr>
        <w:t xml:space="preserve">, </w:t>
      </w:r>
      <w:r w:rsidR="00AD526D" w:rsidRPr="00291F9E">
        <w:rPr>
          <w:b w:val="0"/>
          <w:i/>
        </w:rPr>
        <w:t>802</w:t>
      </w:r>
      <w:r w:rsidR="00295F8F" w:rsidRPr="00291F9E">
        <w:rPr>
          <w:b w:val="0"/>
          <w:i/>
        </w:rPr>
        <w:t xml:space="preserve"> Hübner, 793</w:t>
      </w:r>
      <w:r w:rsidR="0054610F">
        <w:rPr>
          <w:b w:val="0"/>
          <w:i/>
        </w:rPr>
        <w:t xml:space="preserve"> </w:t>
      </w:r>
      <w:r w:rsidR="0054610F" w:rsidRPr="00291F9E">
        <w:rPr>
          <w:b w:val="0"/>
          <w:i/>
        </w:rPr>
        <w:t>Giegold</w:t>
      </w:r>
      <w:r w:rsidR="0054610F">
        <w:rPr>
          <w:b w:val="0"/>
          <w:i/>
        </w:rPr>
        <w:t xml:space="preserve">, </w:t>
      </w:r>
      <w:r w:rsidR="00295F8F" w:rsidRPr="00291F9E">
        <w:rPr>
          <w:b w:val="0"/>
          <w:i/>
        </w:rPr>
        <w:t>794</w:t>
      </w:r>
      <w:r w:rsidR="0054610F">
        <w:rPr>
          <w:b w:val="0"/>
          <w:i/>
        </w:rPr>
        <w:t xml:space="preserve"> </w:t>
      </w:r>
      <w:r w:rsidR="0054610F" w:rsidRPr="00291F9E">
        <w:rPr>
          <w:b w:val="0"/>
          <w:i/>
        </w:rPr>
        <w:t>Giegold</w:t>
      </w:r>
      <w:r w:rsidR="00295F8F" w:rsidRPr="00291F9E">
        <w:rPr>
          <w:b w:val="0"/>
          <w:i/>
        </w:rPr>
        <w:t>, 797 Giegold, 795</w:t>
      </w:r>
      <w:r w:rsidR="006C7185" w:rsidRPr="006C7185">
        <w:rPr>
          <w:b w:val="0"/>
          <w:i/>
        </w:rPr>
        <w:t xml:space="preserve"> </w:t>
      </w:r>
      <w:r w:rsidR="006C7185" w:rsidRPr="00291F9E">
        <w:rPr>
          <w:b w:val="0"/>
          <w:i/>
        </w:rPr>
        <w:t>Ferber</w:t>
      </w:r>
      <w:r w:rsidR="006C7185">
        <w:rPr>
          <w:b w:val="0"/>
          <w:i/>
        </w:rPr>
        <w:t xml:space="preserve">, </w:t>
      </w:r>
      <w:r w:rsidR="00295F8F" w:rsidRPr="00291F9E">
        <w:rPr>
          <w:b w:val="0"/>
          <w:i/>
        </w:rPr>
        <w:t>796 Ferber, 799</w:t>
      </w:r>
      <w:r w:rsidR="006C7185">
        <w:rPr>
          <w:b w:val="0"/>
          <w:i/>
        </w:rPr>
        <w:t xml:space="preserve"> Berès-</w:t>
      </w:r>
      <w:r w:rsidR="006C7185" w:rsidRPr="00291F9E">
        <w:rPr>
          <w:b w:val="0"/>
          <w:i/>
        </w:rPr>
        <w:t>Fernandez</w:t>
      </w:r>
      <w:r w:rsidR="00AD526D" w:rsidRPr="00291F9E">
        <w:rPr>
          <w:b w:val="0"/>
          <w:i/>
        </w:rPr>
        <w:t xml:space="preserve">, </w:t>
      </w:r>
      <w:r w:rsidR="000F6701" w:rsidRPr="00291F9E">
        <w:rPr>
          <w:b w:val="0"/>
          <w:i/>
        </w:rPr>
        <w:t>800</w:t>
      </w:r>
      <w:r w:rsidR="000F6701">
        <w:rPr>
          <w:b w:val="0"/>
          <w:i/>
        </w:rPr>
        <w:t xml:space="preserve"> </w:t>
      </w:r>
      <w:r w:rsidR="000F6701" w:rsidRPr="00291F9E">
        <w:rPr>
          <w:b w:val="0"/>
          <w:i/>
        </w:rPr>
        <w:t>Hübne</w:t>
      </w:r>
      <w:r w:rsidR="000F6701">
        <w:rPr>
          <w:b w:val="0"/>
          <w:i/>
        </w:rPr>
        <w:t>r</w:t>
      </w:r>
      <w:r w:rsidR="00C521F6">
        <w:rPr>
          <w:b w:val="0"/>
          <w:i/>
        </w:rPr>
        <w:t xml:space="preserve">, </w:t>
      </w:r>
      <w:r w:rsidR="00AD526D" w:rsidRPr="00291F9E">
        <w:rPr>
          <w:b w:val="0"/>
          <w:i/>
        </w:rPr>
        <w:t>801</w:t>
      </w:r>
      <w:r w:rsidR="006C7185">
        <w:rPr>
          <w:b w:val="0"/>
          <w:i/>
        </w:rPr>
        <w:t xml:space="preserve"> Berès-</w:t>
      </w:r>
      <w:r w:rsidR="00295F8F" w:rsidRPr="00291F9E">
        <w:rPr>
          <w:b w:val="0"/>
          <w:i/>
        </w:rPr>
        <w:t xml:space="preserve">Fernandez, </w:t>
      </w:r>
      <w:r w:rsidR="00AD526D" w:rsidRPr="00291F9E">
        <w:rPr>
          <w:b w:val="0"/>
          <w:i/>
        </w:rPr>
        <w:t>803 Gill</w:t>
      </w:r>
    </w:p>
    <w:p w14:paraId="12762A85" w14:textId="77777777" w:rsidR="003044D4" w:rsidRDefault="003044D4" w:rsidP="00D47470">
      <w:pPr>
        <w:rPr>
          <w:rFonts w:eastAsia="Times New Roman"/>
          <w:b/>
          <w:i/>
          <w:iCs/>
          <w:color w:val="000000"/>
          <w:lang w:eastAsia="en-GB"/>
        </w:rPr>
      </w:pPr>
    </w:p>
    <w:p w14:paraId="5A49FB78" w14:textId="77777777" w:rsidR="00D47470" w:rsidRPr="006B10D6" w:rsidRDefault="00D47470" w:rsidP="00D47470">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48 of the EIOPA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63410B8D" w14:textId="77777777" w:rsidR="00D47470" w:rsidRDefault="00D47470" w:rsidP="00D47470">
      <w:pPr>
        <w:rPr>
          <w:b/>
          <w:i/>
        </w:rPr>
      </w:pPr>
    </w:p>
    <w:p w14:paraId="5164FBB6" w14:textId="0395CC3C" w:rsidR="00D47470" w:rsidRPr="006B10D6" w:rsidRDefault="00D47470" w:rsidP="00D47470">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48 of the ESMA Regulation</w:t>
      </w:r>
      <w:r w:rsidRPr="00A64C07">
        <w:rPr>
          <w:b w:val="0"/>
          <w:i/>
          <w:iCs/>
        </w:rPr>
        <w:t xml:space="preserve"> that fall if COMP is </w:t>
      </w:r>
      <w:proofErr w:type="gramStart"/>
      <w:r w:rsidRPr="00A64C07">
        <w:rPr>
          <w:b w:val="0"/>
          <w:i/>
          <w:iCs/>
        </w:rPr>
        <w:t>adopted</w:t>
      </w:r>
      <w:r>
        <w:rPr>
          <w:b w:val="0"/>
          <w:i/>
          <w:iCs/>
        </w:rPr>
        <w:t>:</w:t>
      </w:r>
      <w:proofErr w:type="gramEnd"/>
      <w:r>
        <w:rPr>
          <w:b w:val="0"/>
          <w:i/>
          <w:iCs/>
        </w:rPr>
        <w:t xml:space="preserve"> </w:t>
      </w:r>
      <w:r w:rsidR="00A871D5">
        <w:rPr>
          <w:b w:val="0"/>
          <w:i/>
          <w:iCs/>
        </w:rPr>
        <w:t>1095 Balz, 1096 Berès</w:t>
      </w:r>
    </w:p>
    <w:p w14:paraId="2A1946A4" w14:textId="77777777" w:rsidR="00D47470" w:rsidRPr="00DA7BFE" w:rsidRDefault="00D47470" w:rsidP="00D47470">
      <w:pPr>
        <w:rPr>
          <w:b/>
          <w:i/>
        </w:rPr>
      </w:pPr>
    </w:p>
    <w:p w14:paraId="26B7CD08" w14:textId="7A149664" w:rsidR="00D47470" w:rsidRPr="00AF1D1A" w:rsidRDefault="00D47470" w:rsidP="00D47470">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000F0483">
        <w:rPr>
          <w:b w:val="0"/>
          <w:i/>
        </w:rPr>
        <w:t xml:space="preserve"> </w:t>
      </w:r>
    </w:p>
    <w:p w14:paraId="7441825F" w14:textId="77777777" w:rsidR="003044D4" w:rsidRDefault="003044D4" w:rsidP="00C75AB7">
      <w:pPr>
        <w:spacing w:before="360" w:after="120"/>
        <w:rPr>
          <w:rFonts w:eastAsia="Times New Roman"/>
          <w:b/>
          <w:i/>
          <w:iCs/>
          <w:color w:val="000000"/>
          <w:lang w:eastAsia="en-GB"/>
        </w:rPr>
      </w:pPr>
    </w:p>
    <w:p w14:paraId="62F372AC" w14:textId="77777777" w:rsidR="00A871D5" w:rsidRDefault="00A871D5" w:rsidP="00A871D5">
      <w:pPr>
        <w:spacing w:after="120"/>
        <w:rPr>
          <w:ins w:id="168" w:author="Author"/>
          <w:rFonts w:eastAsia="Times New Roman"/>
          <w:b/>
          <w:i/>
          <w:iCs/>
          <w:color w:val="000000"/>
          <w:lang w:eastAsia="en-GB"/>
        </w:rPr>
      </w:pPr>
      <w:ins w:id="169" w:author="Author">
        <w:r>
          <w:rPr>
            <w:rFonts w:eastAsia="Times New Roman"/>
            <w:b/>
            <w:i/>
            <w:iCs/>
            <w:color w:val="000000"/>
            <w:lang w:eastAsia="en-GB"/>
          </w:rPr>
          <w:t xml:space="preserve">The title of Section III of Chapter III of the ESMA Regulation shall read as follows: </w:t>
        </w:r>
      </w:ins>
    </w:p>
    <w:p w14:paraId="6CF85320" w14:textId="0A0FD779" w:rsidR="00A871D5" w:rsidRDefault="00A871D5" w:rsidP="00A871D5">
      <w:pPr>
        <w:spacing w:after="120"/>
        <w:rPr>
          <w:rFonts w:eastAsia="Times New Roman"/>
          <w:b/>
          <w:i/>
          <w:iCs/>
          <w:color w:val="000000"/>
          <w:lang w:eastAsia="en-GB"/>
        </w:rPr>
      </w:pPr>
    </w:p>
    <w:p w14:paraId="1CC9FC0D" w14:textId="4732803A" w:rsidR="00A871D5" w:rsidRPr="00A871D5" w:rsidRDefault="00A871D5" w:rsidP="00A871D5">
      <w:pPr>
        <w:spacing w:before="120"/>
        <w:rPr>
          <w:ins w:id="170" w:author="Author"/>
          <w:rFonts w:eastAsia="Arial Unicode MS" w:cs="Arial Unicode MS"/>
          <w:color w:val="000000"/>
          <w:lang w:eastAsia="en-GB"/>
        </w:rPr>
      </w:pPr>
      <w:r w:rsidRPr="00A871D5">
        <w:rPr>
          <w:rFonts w:eastAsia="Arial Unicode MS" w:cs="Arial Unicode MS"/>
          <w:color w:val="000000"/>
          <w:lang w:eastAsia="en-GB"/>
        </w:rPr>
        <w:t>Chairperson</w:t>
      </w:r>
      <w:del w:id="171" w:author="Author">
        <w:r w:rsidRPr="00556A5A" w:rsidDel="00A871D5">
          <w:rPr>
            <w:rFonts w:eastAsia="Arial Unicode MS" w:cs="Arial Unicode MS"/>
            <w:b/>
            <w:i/>
            <w:color w:val="000000"/>
            <w:lang w:eastAsia="en-GB"/>
          </w:rPr>
          <w:delText>, Head of CCP Executive Session and Directors of CCP Executive Session</w:delText>
        </w:r>
      </w:del>
      <w:r w:rsidRPr="00A871D5">
        <w:rPr>
          <w:rFonts w:eastAsia="Arial Unicode MS" w:cs="Arial Unicode MS"/>
          <w:color w:val="000000"/>
          <w:lang w:eastAsia="en-GB"/>
        </w:rPr>
        <w:t>;</w:t>
      </w:r>
      <w:ins w:id="172" w:author="Author">
        <w:r>
          <w:rPr>
            <w:rFonts w:eastAsia="Arial Unicode MS" w:cs="Arial Unicode MS"/>
            <w:color w:val="000000"/>
            <w:lang w:eastAsia="en-GB"/>
          </w:rPr>
          <w:t xml:space="preserve"> </w:t>
        </w:r>
        <w:r w:rsidRPr="00A871D5">
          <w:rPr>
            <w:rFonts w:eastAsia="Arial Unicode MS" w:cs="Arial Unicode MS"/>
            <w:b/>
            <w:i/>
            <w:color w:val="000000"/>
            <w:lang w:eastAsia="en-GB"/>
          </w:rPr>
          <w:t>(1095 Balz, 1096 Berès)</w:t>
        </w:r>
      </w:ins>
    </w:p>
    <w:p w14:paraId="0C33345E" w14:textId="77777777" w:rsidR="00A871D5" w:rsidRPr="00596F37" w:rsidRDefault="00A871D5" w:rsidP="00A871D5">
      <w:pPr>
        <w:spacing w:after="120"/>
        <w:rPr>
          <w:ins w:id="173" w:author="Author"/>
          <w:rFonts w:eastAsia="Times New Roman"/>
          <w:b/>
          <w:i/>
          <w:iCs/>
          <w:color w:val="000000"/>
          <w:lang w:eastAsia="en-GB"/>
        </w:rPr>
      </w:pPr>
    </w:p>
    <w:p w14:paraId="1F24F5D6" w14:textId="77777777" w:rsidR="003044D4" w:rsidRDefault="003044D4" w:rsidP="00C75AB7">
      <w:pPr>
        <w:spacing w:before="360" w:after="120"/>
        <w:rPr>
          <w:rFonts w:eastAsia="Times New Roman"/>
          <w:b/>
          <w:i/>
          <w:iCs/>
          <w:color w:val="000000"/>
          <w:lang w:eastAsia="en-GB"/>
        </w:rPr>
      </w:pPr>
    </w:p>
    <w:p w14:paraId="67F7D713" w14:textId="77777777" w:rsidR="00930B9E" w:rsidRDefault="00930B9E">
      <w:pPr>
        <w:jc w:val="left"/>
        <w:rPr>
          <w:rFonts w:eastAsia="Times New Roman"/>
          <w:b/>
          <w:i/>
          <w:iCs/>
          <w:color w:val="000000"/>
          <w:lang w:eastAsia="en-GB"/>
        </w:rPr>
      </w:pPr>
      <w:r>
        <w:rPr>
          <w:rFonts w:eastAsia="Times New Roman"/>
          <w:b/>
          <w:i/>
          <w:iCs/>
          <w:color w:val="000000"/>
          <w:lang w:eastAsia="en-GB"/>
        </w:rPr>
        <w:br w:type="page"/>
      </w:r>
    </w:p>
    <w:p w14:paraId="2A02E6EB" w14:textId="77777777" w:rsidR="00C75AB7" w:rsidRDefault="00C75AB7" w:rsidP="00C75AB7">
      <w:pPr>
        <w:spacing w:before="360" w:after="120"/>
        <w:rPr>
          <w:rFonts w:eastAsia="Times New Roman"/>
          <w:b/>
          <w:i/>
          <w:iCs/>
          <w:color w:val="000000"/>
          <w:lang w:eastAsia="en-GB"/>
        </w:rPr>
      </w:pPr>
      <w:r>
        <w:rPr>
          <w:rFonts w:eastAsia="Times New Roman"/>
          <w:b/>
          <w:i/>
          <w:iCs/>
          <w:color w:val="000000"/>
          <w:lang w:eastAsia="en-GB"/>
        </w:rPr>
        <w:lastRenderedPageBreak/>
        <w:t>COMP BE</w:t>
      </w:r>
    </w:p>
    <w:p w14:paraId="4C61983E" w14:textId="77777777" w:rsidR="00C75AB7" w:rsidRPr="006A3884" w:rsidRDefault="00C75AB7" w:rsidP="00C75AB7">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58</w:t>
      </w:r>
      <w:ins w:id="174" w:author="Author">
        <w:r w:rsidR="00930B9E">
          <w:rPr>
            <w:rFonts w:eastAsia="Arial Unicode MS" w:cs="Arial Unicode MS"/>
            <w:i/>
            <w:iCs/>
            <w:color w:val="000000"/>
            <w:lang w:eastAsia="en-GB"/>
          </w:rPr>
          <w:t xml:space="preserve"> </w:t>
        </w:r>
        <w:proofErr w:type="gramStart"/>
        <w:r w:rsidR="00930B9E" w:rsidRPr="00B47078">
          <w:rPr>
            <w:rFonts w:eastAsia="Arial Unicode MS" w:cs="Arial Unicode MS"/>
            <w:b/>
            <w:i/>
            <w:iCs/>
            <w:color w:val="000000"/>
            <w:lang w:eastAsia="en-GB"/>
          </w:rPr>
          <w:t>( &gt;</w:t>
        </w:r>
        <w:proofErr w:type="gramEnd"/>
        <w:r w:rsidR="00930B9E" w:rsidRPr="00B47078">
          <w:rPr>
            <w:rFonts w:eastAsia="Arial Unicode MS" w:cs="Arial Unicode MS"/>
            <w:b/>
            <w:i/>
            <w:iCs/>
            <w:color w:val="000000"/>
            <w:lang w:eastAsia="en-GB"/>
          </w:rPr>
          <w:t xml:space="preserve"> </w:t>
        </w:r>
        <w:r w:rsidR="00930B9E">
          <w:rPr>
            <w:rFonts w:eastAsia="Arial Unicode MS" w:cs="Arial Unicode MS"/>
            <w:b/>
            <w:i/>
            <w:iCs/>
            <w:color w:val="000000"/>
            <w:lang w:eastAsia="en-GB"/>
          </w:rPr>
          <w:t xml:space="preserve">if not differently indicated </w:t>
        </w:r>
        <w:r w:rsidR="00930B9E" w:rsidRPr="00B47078">
          <w:rPr>
            <w:rFonts w:eastAsia="Arial Unicode MS" w:cs="Arial Unicode MS"/>
            <w:b/>
            <w:i/>
            <w:iCs/>
            <w:color w:val="000000"/>
            <w:lang w:eastAsia="en-GB"/>
          </w:rPr>
          <w:t>changes apply to Articles 1, 2 &amp; 3)</w:t>
        </w:r>
      </w:ins>
    </w:p>
    <w:p w14:paraId="571A5851" w14:textId="77777777" w:rsidR="00C75AB7" w:rsidRPr="00C75AB7" w:rsidRDefault="00C75AB7" w:rsidP="00C75AB7">
      <w:pPr>
        <w:spacing w:before="240" w:after="120"/>
        <w:jc w:val="center"/>
        <w:rPr>
          <w:rFonts w:eastAsia="Arial Unicode MS" w:cs="Arial Unicode MS"/>
          <w:bCs/>
          <w:color w:val="000000"/>
          <w:lang w:eastAsia="en-GB"/>
        </w:rPr>
      </w:pPr>
      <w:r w:rsidRPr="00C75AB7">
        <w:rPr>
          <w:rFonts w:eastAsia="Arial Unicode MS" w:cs="Arial Unicode MS"/>
          <w:bCs/>
          <w:color w:val="000000"/>
          <w:lang w:eastAsia="en-GB"/>
        </w:rPr>
        <w:t>Composition and operation</w:t>
      </w:r>
    </w:p>
    <w:p w14:paraId="28BAF471" w14:textId="77777777" w:rsidR="00C75AB7" w:rsidRPr="006A3884" w:rsidRDefault="00C75AB7" w:rsidP="00C75AB7">
      <w:pPr>
        <w:spacing w:before="120"/>
        <w:rPr>
          <w:rFonts w:eastAsia="Arial Unicode MS" w:cs="Arial Unicode MS"/>
          <w:color w:val="000000"/>
          <w:lang w:eastAsia="en-GB"/>
        </w:rPr>
      </w:pPr>
      <w:r w:rsidRPr="008B620D">
        <w:t xml:space="preserve">1. The Board of Appeal of the </w:t>
      </w:r>
      <w:r w:rsidRPr="008B620D">
        <w:rPr>
          <w:b/>
          <w:i/>
        </w:rPr>
        <w:t>European Supervisory Authorities is hereby established</w:t>
      </w:r>
      <w:r w:rsidRPr="008B620D">
        <w:t>.</w:t>
      </w:r>
      <w:r>
        <w:t xml:space="preserve"> </w:t>
      </w:r>
      <w:r>
        <w:rPr>
          <w:rFonts w:eastAsia="Arial Unicode MS"/>
          <w:i/>
          <w:color w:val="000000"/>
          <w:lang w:eastAsia="en-GB"/>
        </w:rPr>
        <w:t xml:space="preserve">(191 </w:t>
      </w:r>
      <w:r w:rsidRPr="00DA7BFE">
        <w:rPr>
          <w:rFonts w:eastAsia="Arial Unicode MS"/>
          <w:i/>
          <w:color w:val="000000"/>
          <w:lang w:eastAsia="en-GB"/>
        </w:rPr>
        <w:t>Balz, Berès)</w:t>
      </w:r>
    </w:p>
    <w:p w14:paraId="274064CD" w14:textId="77777777" w:rsidR="00EE3ADA" w:rsidRPr="006A3884" w:rsidRDefault="00C75AB7" w:rsidP="00C75AB7">
      <w:pPr>
        <w:spacing w:before="120"/>
        <w:rPr>
          <w:rFonts w:eastAsia="Arial Unicode MS" w:cs="Arial Unicode MS"/>
          <w:color w:val="000000"/>
          <w:lang w:eastAsia="en-GB"/>
        </w:rPr>
      </w:pPr>
      <w:proofErr w:type="gramStart"/>
      <w:r w:rsidRPr="006A3884">
        <w:rPr>
          <w:rFonts w:eastAsia="Arial Unicode MS" w:cs="Arial Unicode MS"/>
          <w:color w:val="000000"/>
          <w:lang w:eastAsia="en-GB"/>
        </w:rPr>
        <w:t>2.  </w:t>
      </w:r>
      <w:r w:rsidR="00EE3ADA" w:rsidRPr="008B620D">
        <w:t xml:space="preserve">The Board of Appeal shall be composed of six members and six alternates, who shall be individuals of a high repute with a proven record of relevant knowledge </w:t>
      </w:r>
      <w:r w:rsidR="00EE3ADA" w:rsidRPr="008B620D">
        <w:rPr>
          <w:b/>
          <w:i/>
        </w:rPr>
        <w:t>of Union law and of having international</w:t>
      </w:r>
      <w:r w:rsidR="00EE3ADA" w:rsidRPr="008B620D">
        <w:t xml:space="preserve"> professional experience, to a sufficiently high level in the fields of banking, insurance, occupational pensions, securities markets or other financial services, excluding current staff of the competent authorities or other national or Union institutions involved in the activities of the Authority </w:t>
      </w:r>
      <w:r w:rsidR="00EE3ADA" w:rsidRPr="008B620D">
        <w:rPr>
          <w:b/>
          <w:i/>
        </w:rPr>
        <w:t>and members of the Banking Stakeholder Group.</w:t>
      </w:r>
      <w:proofErr w:type="gramEnd"/>
      <w:r w:rsidR="00EE3ADA" w:rsidRPr="008B620D">
        <w:rPr>
          <w:b/>
          <w:i/>
        </w:rPr>
        <w:t xml:space="preserve"> Members shall be nationals of a Member State and shall have a thorough knowledge of at least two official languages of the Union</w:t>
      </w:r>
      <w:r w:rsidR="00EE3ADA" w:rsidRPr="008B620D">
        <w:t xml:space="preserve">. The Board of Appeal shall have sufficient legal expertise to provide expert legal advice on the legality </w:t>
      </w:r>
      <w:r w:rsidR="00EE3ADA" w:rsidRPr="008B620D">
        <w:rPr>
          <w:b/>
          <w:i/>
        </w:rPr>
        <w:t>and proportionality</w:t>
      </w:r>
      <w:r w:rsidR="00EE3ADA" w:rsidRPr="008B620D">
        <w:t xml:space="preserve"> of the Authority’s exercise of its powers.</w:t>
      </w:r>
      <w:r w:rsidR="00EE3ADA">
        <w:t xml:space="preserve"> </w:t>
      </w:r>
      <w:r w:rsidR="00EE3ADA">
        <w:rPr>
          <w:rFonts w:eastAsia="Arial Unicode MS"/>
          <w:i/>
          <w:color w:val="000000"/>
          <w:lang w:eastAsia="en-GB"/>
        </w:rPr>
        <w:t xml:space="preserve">(192 </w:t>
      </w:r>
      <w:r w:rsidR="00EE3ADA" w:rsidRPr="00DA7BFE">
        <w:rPr>
          <w:rFonts w:eastAsia="Arial Unicode MS"/>
          <w:i/>
          <w:color w:val="000000"/>
          <w:lang w:eastAsia="en-GB"/>
        </w:rPr>
        <w:t>Balz, Berès)</w:t>
      </w:r>
    </w:p>
    <w:p w14:paraId="6C67C677" w14:textId="77777777" w:rsidR="00C75AB7" w:rsidRDefault="00C75AB7" w:rsidP="00C75AB7">
      <w:pPr>
        <w:spacing w:before="120"/>
        <w:rPr>
          <w:rFonts w:eastAsia="Arial Unicode MS" w:cs="Arial Unicode MS"/>
          <w:color w:val="000000"/>
          <w:lang w:eastAsia="en-GB"/>
        </w:rPr>
      </w:pPr>
      <w:r w:rsidRPr="006A3884">
        <w:rPr>
          <w:rFonts w:eastAsia="Arial Unicode MS" w:cs="Arial Unicode MS"/>
          <w:color w:val="000000"/>
          <w:lang w:eastAsia="en-GB"/>
        </w:rPr>
        <w:t>The Board of Appeal shall designate its President.</w:t>
      </w:r>
    </w:p>
    <w:p w14:paraId="6435B3B2" w14:textId="77777777" w:rsidR="00F441CA" w:rsidRDefault="00F441CA" w:rsidP="00C75AB7">
      <w:pPr>
        <w:spacing w:before="120"/>
      </w:pPr>
      <w:r w:rsidRPr="008B620D">
        <w:t>3.</w:t>
      </w:r>
      <w:r w:rsidRPr="008B620D">
        <w:tab/>
        <w:t xml:space="preserve">Two members of the Board of Appeal and two alternates </w:t>
      </w:r>
      <w:proofErr w:type="gramStart"/>
      <w:r w:rsidRPr="008B620D">
        <w:t>shall be appointed</w:t>
      </w:r>
      <w:proofErr w:type="gramEnd"/>
      <w:r w:rsidRPr="008B620D">
        <w:t xml:space="preserve"> by the </w:t>
      </w:r>
      <w:r w:rsidRPr="008B620D">
        <w:rPr>
          <w:b/>
          <w:i/>
        </w:rPr>
        <w:t>Executive</w:t>
      </w:r>
      <w:del w:id="175" w:author="Author">
        <w:r w:rsidRPr="008B620D" w:rsidDel="008808D2">
          <w:rPr>
            <w:b/>
            <w:i/>
          </w:rPr>
          <w:delText>/Management</w:delText>
        </w:r>
      </w:del>
      <w:r w:rsidRPr="008B620D">
        <w:t xml:space="preserve"> Board of the Authority from a short-list proposed by the Commission, following a public call for expressions of interest published in the Official Journal of the European Union, and after consultation of the Board of Supervisors.</w:t>
      </w:r>
    </w:p>
    <w:p w14:paraId="7B3BA63A" w14:textId="77777777" w:rsidR="00F441CA" w:rsidRDefault="00F441CA" w:rsidP="00C75AB7">
      <w:pPr>
        <w:spacing w:before="120"/>
        <w:rPr>
          <w:b/>
          <w:i/>
        </w:rPr>
      </w:pPr>
      <w:r w:rsidRPr="008B620D">
        <w:rPr>
          <w:b/>
          <w:i/>
        </w:rPr>
        <w:t>After having received the shortlist, the European Parliament may invite candidates for members and alternates to make a statement before it and answer any questions put by its Members before they are appointed.</w:t>
      </w:r>
    </w:p>
    <w:p w14:paraId="3A64F4DC" w14:textId="77777777" w:rsidR="00F441CA" w:rsidRPr="00C75AB7" w:rsidRDefault="00F441CA" w:rsidP="00C75AB7">
      <w:pPr>
        <w:spacing w:before="120"/>
        <w:rPr>
          <w:rFonts w:eastAsia="Arial Unicode MS" w:cs="Arial Unicode MS"/>
          <w:color w:val="000000"/>
          <w:lang w:eastAsia="en-GB"/>
        </w:rPr>
      </w:pPr>
      <w:r w:rsidRPr="008B620D">
        <w:rPr>
          <w:b/>
          <w:i/>
        </w:rPr>
        <w:t>The European Parliament may invite the members of the Board of Appeal to make a statement before it and answer any questions put by its Members whenever so requested.</w:t>
      </w:r>
      <w:r>
        <w:rPr>
          <w:b/>
          <w:i/>
        </w:rPr>
        <w:t xml:space="preserve"> </w:t>
      </w:r>
      <w:r>
        <w:rPr>
          <w:rFonts w:eastAsia="Arial Unicode MS"/>
          <w:i/>
          <w:color w:val="000000"/>
          <w:lang w:eastAsia="en-GB"/>
        </w:rPr>
        <w:t xml:space="preserve">(193 </w:t>
      </w:r>
      <w:r w:rsidRPr="00DA7BFE">
        <w:rPr>
          <w:rFonts w:eastAsia="Arial Unicode MS"/>
          <w:i/>
          <w:color w:val="000000"/>
          <w:lang w:eastAsia="en-GB"/>
        </w:rPr>
        <w:t>Balz, Berès)</w:t>
      </w:r>
    </w:p>
    <w:p w14:paraId="4E126414" w14:textId="77777777" w:rsidR="00C75AB7" w:rsidRPr="006A3884" w:rsidRDefault="00C75AB7" w:rsidP="00C75AB7">
      <w:pPr>
        <w:spacing w:before="120"/>
        <w:rPr>
          <w:rFonts w:eastAsia="Arial Unicode MS" w:cs="Arial Unicode MS"/>
          <w:color w:val="000000"/>
          <w:lang w:eastAsia="en-GB"/>
        </w:rPr>
      </w:pPr>
      <w:r w:rsidRPr="006A3884">
        <w:rPr>
          <w:rFonts w:eastAsia="Arial Unicode MS" w:cs="Arial Unicode MS"/>
          <w:color w:val="000000"/>
          <w:lang w:eastAsia="en-GB"/>
        </w:rPr>
        <w:t xml:space="preserve">4.  The term of office of the members of the Board of Appeal shall be 5 years. That term </w:t>
      </w:r>
      <w:proofErr w:type="gramStart"/>
      <w:r w:rsidRPr="006A3884">
        <w:rPr>
          <w:rFonts w:eastAsia="Arial Unicode MS" w:cs="Arial Unicode MS"/>
          <w:color w:val="000000"/>
          <w:lang w:eastAsia="en-GB"/>
        </w:rPr>
        <w:t>may be extended</w:t>
      </w:r>
      <w:proofErr w:type="gramEnd"/>
      <w:r w:rsidRPr="006A3884">
        <w:rPr>
          <w:rFonts w:eastAsia="Arial Unicode MS" w:cs="Arial Unicode MS"/>
          <w:color w:val="000000"/>
          <w:lang w:eastAsia="en-GB"/>
        </w:rPr>
        <w:t xml:space="preserve"> once.</w:t>
      </w:r>
    </w:p>
    <w:p w14:paraId="32962A09" w14:textId="77777777" w:rsidR="00C75AB7" w:rsidRPr="00C75AB7" w:rsidRDefault="00C75AB7" w:rsidP="00C75AB7">
      <w:pPr>
        <w:spacing w:before="120"/>
        <w:rPr>
          <w:rFonts w:eastAsia="Arial Unicode MS" w:cs="Arial Unicode MS"/>
          <w:color w:val="000000"/>
          <w:lang w:eastAsia="en-GB"/>
        </w:rPr>
      </w:pPr>
      <w:r w:rsidRPr="00C75AB7">
        <w:rPr>
          <w:rFonts w:eastAsia="Arial Unicode MS" w:cs="Arial Unicode MS"/>
          <w:color w:val="000000"/>
          <w:lang w:eastAsia="en-GB"/>
        </w:rPr>
        <w:t xml:space="preserve">5. A member of the Board of Appeal appointed by the Executive Board of the Authority </w:t>
      </w:r>
      <w:proofErr w:type="gramStart"/>
      <w:r w:rsidRPr="00C75AB7">
        <w:rPr>
          <w:rFonts w:eastAsia="Arial Unicode MS" w:cs="Arial Unicode MS"/>
          <w:color w:val="000000"/>
          <w:lang w:eastAsia="en-GB"/>
        </w:rPr>
        <w:t>shall not be removed</w:t>
      </w:r>
      <w:proofErr w:type="gramEnd"/>
      <w:r w:rsidRPr="00C75AB7">
        <w:rPr>
          <w:rFonts w:eastAsia="Arial Unicode MS" w:cs="Arial Unicode MS"/>
          <w:color w:val="000000"/>
          <w:lang w:eastAsia="en-GB"/>
        </w:rPr>
        <w:t xml:space="preserve"> during his term of office, unless he has been found guilty of serious misconduct and the Executive Board takes a decision to that effect after consulting the Board of Supervisors.</w:t>
      </w:r>
    </w:p>
    <w:p w14:paraId="45D75BC8" w14:textId="77777777" w:rsidR="00C75AB7" w:rsidRPr="006A3884" w:rsidRDefault="00C75AB7" w:rsidP="00C75AB7">
      <w:pPr>
        <w:spacing w:before="120"/>
        <w:rPr>
          <w:rFonts w:eastAsia="Arial Unicode MS" w:cs="Arial Unicode MS"/>
          <w:color w:val="000000"/>
          <w:lang w:eastAsia="en-GB"/>
        </w:rPr>
      </w:pPr>
      <w:r w:rsidRPr="006A3884">
        <w:rPr>
          <w:rFonts w:eastAsia="Arial Unicode MS" w:cs="Arial Unicode MS"/>
          <w:color w:val="000000"/>
          <w:lang w:eastAsia="en-GB"/>
        </w:rPr>
        <w:t xml:space="preserve">6.  The decisions of the Board of Appeal shall be adopted </w:t>
      </w:r>
      <w:proofErr w:type="gramStart"/>
      <w:r w:rsidRPr="006A3884">
        <w:rPr>
          <w:rFonts w:eastAsia="Arial Unicode MS" w:cs="Arial Unicode MS"/>
          <w:color w:val="000000"/>
          <w:lang w:eastAsia="en-GB"/>
        </w:rPr>
        <w:t>on the basis of</w:t>
      </w:r>
      <w:proofErr w:type="gramEnd"/>
      <w:r w:rsidRPr="006A3884">
        <w:rPr>
          <w:rFonts w:eastAsia="Arial Unicode MS" w:cs="Arial Unicode MS"/>
          <w:color w:val="000000"/>
          <w:lang w:eastAsia="en-GB"/>
        </w:rPr>
        <w:t xml:space="preserve"> a majority of at least four of its six members. Where the appealed decision falls within the scope of this Regulation, the deciding majority shall include at least one of the two members of the Board of Appeal appointed by the Authority.</w:t>
      </w:r>
    </w:p>
    <w:p w14:paraId="71E8F08E" w14:textId="77777777" w:rsidR="00AC6AEF" w:rsidRDefault="00C75AB7" w:rsidP="00AC6AEF">
      <w:pPr>
        <w:spacing w:before="120"/>
        <w:rPr>
          <w:rFonts w:eastAsia="Arial Unicode MS" w:cs="Arial Unicode MS"/>
          <w:color w:val="000000"/>
          <w:lang w:eastAsia="en-GB"/>
        </w:rPr>
      </w:pPr>
      <w:proofErr w:type="gramStart"/>
      <w:r w:rsidRPr="006A3884">
        <w:rPr>
          <w:rFonts w:eastAsia="Arial Unicode MS" w:cs="Arial Unicode MS"/>
          <w:color w:val="000000"/>
          <w:lang w:eastAsia="en-GB"/>
        </w:rPr>
        <w:t>7.  The Board of Appeal shall be convened by its President when necessary</w:t>
      </w:r>
      <w:proofErr w:type="gramEnd"/>
      <w:r w:rsidRPr="006A3884">
        <w:rPr>
          <w:rFonts w:eastAsia="Arial Unicode MS" w:cs="Arial Unicode MS"/>
          <w:color w:val="000000"/>
          <w:lang w:eastAsia="en-GB"/>
        </w:rPr>
        <w:t>.</w:t>
      </w:r>
    </w:p>
    <w:p w14:paraId="10615CD1" w14:textId="77777777" w:rsidR="00C75AB7" w:rsidRDefault="00AC6AEF" w:rsidP="00AC6AEF">
      <w:pPr>
        <w:spacing w:before="120"/>
        <w:rPr>
          <w:rFonts w:eastAsia="Arial Unicode MS" w:cs="Arial Unicode MS"/>
          <w:color w:val="000000"/>
          <w:lang w:eastAsia="en-GB"/>
        </w:rPr>
      </w:pPr>
      <w:r w:rsidRPr="008B620D">
        <w:t xml:space="preserve">8. The ESAs shall ensure adequate operational and </w:t>
      </w:r>
      <w:r w:rsidRPr="008B620D">
        <w:rPr>
          <w:b/>
          <w:i/>
        </w:rPr>
        <w:t>permanent</w:t>
      </w:r>
      <w:r w:rsidRPr="008B620D">
        <w:t xml:space="preserve"> secretarial support for the Board of Appeal through the Joint Committee.</w:t>
      </w:r>
      <w:r>
        <w:t xml:space="preserve"> </w:t>
      </w:r>
      <w:r>
        <w:rPr>
          <w:rFonts w:eastAsia="Arial Unicode MS"/>
          <w:i/>
          <w:color w:val="000000"/>
          <w:lang w:eastAsia="en-GB"/>
        </w:rPr>
        <w:t xml:space="preserve">(194 </w:t>
      </w:r>
      <w:r w:rsidRPr="00DA7BFE">
        <w:rPr>
          <w:rFonts w:eastAsia="Arial Unicode MS"/>
          <w:i/>
          <w:color w:val="000000"/>
          <w:lang w:eastAsia="en-GB"/>
        </w:rPr>
        <w:t>Balz, Berès)</w:t>
      </w:r>
    </w:p>
    <w:p w14:paraId="023280B1" w14:textId="77777777" w:rsidR="00AC6AEF" w:rsidRDefault="00AC6AEF" w:rsidP="00AC6AEF">
      <w:pPr>
        <w:spacing w:before="120"/>
        <w:rPr>
          <w:rFonts w:eastAsia="Arial Unicode MS" w:cs="Arial Unicode MS"/>
          <w:color w:val="000000"/>
          <w:lang w:eastAsia="en-GB"/>
        </w:rPr>
      </w:pPr>
    </w:p>
    <w:p w14:paraId="3676EAFB" w14:textId="77777777" w:rsidR="00C75AB7" w:rsidRPr="00291F9E" w:rsidRDefault="00C06D22" w:rsidP="00C06D22">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A64C07">
        <w:rPr>
          <w:b w:val="0"/>
          <w:i/>
          <w:iCs/>
        </w:rPr>
        <w:t xml:space="preserve">AMs tabled </w:t>
      </w:r>
      <w:r>
        <w:rPr>
          <w:b w:val="0"/>
          <w:i/>
          <w:iCs/>
        </w:rPr>
        <w:t>to Article 58 of the EBA Regulation</w:t>
      </w:r>
      <w:r w:rsidRPr="00A64C07">
        <w:rPr>
          <w:b w:val="0"/>
          <w:i/>
          <w:iCs/>
        </w:rPr>
        <w:t xml:space="preserve"> that fall if COMP is </w:t>
      </w:r>
      <w:proofErr w:type="gramStart"/>
      <w:r w:rsidRPr="00A64C07">
        <w:rPr>
          <w:b w:val="0"/>
          <w:i/>
          <w:iCs/>
        </w:rPr>
        <w:t>adopted</w:t>
      </w:r>
      <w:r w:rsidR="00C75AB7">
        <w:rPr>
          <w:b w:val="0"/>
          <w:i/>
        </w:rPr>
        <w:t>:</w:t>
      </w:r>
      <w:proofErr w:type="gramEnd"/>
      <w:r w:rsidR="00C75AB7">
        <w:rPr>
          <w:b w:val="0"/>
          <w:i/>
        </w:rPr>
        <w:t xml:space="preserve"> </w:t>
      </w:r>
      <w:r w:rsidR="00AC6AEF">
        <w:rPr>
          <w:b w:val="0"/>
          <w:i/>
        </w:rPr>
        <w:t>191-194</w:t>
      </w:r>
      <w:r w:rsidR="00C75AB7" w:rsidRPr="00291F9E">
        <w:rPr>
          <w:b w:val="0"/>
          <w:i/>
        </w:rPr>
        <w:t xml:space="preserve"> Balz</w:t>
      </w:r>
      <w:r w:rsidR="0060521C">
        <w:rPr>
          <w:b w:val="0"/>
          <w:i/>
        </w:rPr>
        <w:t>-</w:t>
      </w:r>
      <w:r w:rsidR="00C75AB7">
        <w:rPr>
          <w:rFonts w:eastAsia="Arial Unicode MS"/>
          <w:b w:val="0"/>
          <w:i/>
          <w:color w:val="000000"/>
        </w:rPr>
        <w:t>Berès</w:t>
      </w:r>
      <w:r w:rsidR="00B02404">
        <w:rPr>
          <w:rFonts w:eastAsia="Arial Unicode MS"/>
          <w:b w:val="0"/>
          <w:i/>
          <w:color w:val="000000"/>
        </w:rPr>
        <w:t>, 820 Giegold, 821</w:t>
      </w:r>
      <w:r w:rsidR="0060521C" w:rsidRPr="0060521C">
        <w:rPr>
          <w:rFonts w:eastAsia="Arial Unicode MS"/>
          <w:b w:val="0"/>
          <w:i/>
          <w:color w:val="000000"/>
        </w:rPr>
        <w:t xml:space="preserve"> </w:t>
      </w:r>
      <w:r w:rsidR="0060521C">
        <w:rPr>
          <w:rFonts w:eastAsia="Arial Unicode MS"/>
          <w:b w:val="0"/>
          <w:i/>
          <w:color w:val="000000"/>
        </w:rPr>
        <w:t xml:space="preserve">Balz, </w:t>
      </w:r>
      <w:r w:rsidR="00B02404">
        <w:rPr>
          <w:rFonts w:eastAsia="Arial Unicode MS"/>
          <w:b w:val="0"/>
          <w:i/>
          <w:color w:val="000000"/>
        </w:rPr>
        <w:t>822 Balz</w:t>
      </w:r>
    </w:p>
    <w:p w14:paraId="0B216C5D" w14:textId="77777777" w:rsidR="009E6488" w:rsidRDefault="009E6488" w:rsidP="00C06D22">
      <w:pPr>
        <w:rPr>
          <w:rFonts w:eastAsia="Times New Roman"/>
          <w:b/>
          <w:i/>
          <w:iCs/>
          <w:color w:val="000000"/>
          <w:lang w:eastAsia="en-GB"/>
        </w:rPr>
      </w:pPr>
    </w:p>
    <w:p w14:paraId="1C46E2B6" w14:textId="77777777" w:rsidR="00C06D22" w:rsidRPr="006B10D6" w:rsidRDefault="00C06D22" w:rsidP="00C06D22">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lastRenderedPageBreak/>
        <w:t xml:space="preserve">AMs tabled </w:t>
      </w:r>
      <w:r>
        <w:rPr>
          <w:b w:val="0"/>
          <w:i/>
          <w:iCs/>
        </w:rPr>
        <w:t>to Article 58 of the EIOPA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66741910" w14:textId="77777777" w:rsidR="00C06D22" w:rsidRDefault="00C06D22" w:rsidP="00C06D22">
      <w:pPr>
        <w:rPr>
          <w:b/>
          <w:i/>
        </w:rPr>
      </w:pPr>
    </w:p>
    <w:p w14:paraId="0EF25674" w14:textId="77777777" w:rsidR="00C06D22" w:rsidRPr="006B10D6" w:rsidRDefault="00C06D22" w:rsidP="00C06D22">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58 of the ESMA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01EB593D" w14:textId="77777777" w:rsidR="00C06D22" w:rsidRPr="00DA7BFE" w:rsidRDefault="00C06D22" w:rsidP="00C06D22">
      <w:pPr>
        <w:rPr>
          <w:b/>
          <w:i/>
        </w:rPr>
      </w:pPr>
    </w:p>
    <w:p w14:paraId="3CCB3C5F" w14:textId="77777777" w:rsidR="00C06D22" w:rsidRPr="00AF1D1A" w:rsidRDefault="00C06D22" w:rsidP="00C06D22">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5BD7DFBB" w14:textId="77777777" w:rsidR="00C06D22" w:rsidRDefault="00C06D22" w:rsidP="00DD1BA7">
      <w:pPr>
        <w:spacing w:before="360" w:after="120"/>
        <w:rPr>
          <w:rFonts w:eastAsia="Times New Roman"/>
          <w:b/>
          <w:i/>
          <w:iCs/>
          <w:color w:val="000000"/>
          <w:lang w:eastAsia="en-GB"/>
        </w:rPr>
      </w:pPr>
    </w:p>
    <w:p w14:paraId="03AEE3E7" w14:textId="77777777" w:rsidR="00766A65" w:rsidRDefault="00766A65">
      <w:pPr>
        <w:jc w:val="left"/>
        <w:rPr>
          <w:rFonts w:eastAsia="Times New Roman"/>
          <w:b/>
          <w:i/>
          <w:iCs/>
          <w:color w:val="000000"/>
          <w:lang w:eastAsia="en-GB"/>
        </w:rPr>
      </w:pPr>
      <w:r>
        <w:rPr>
          <w:rFonts w:eastAsia="Times New Roman"/>
          <w:b/>
          <w:i/>
          <w:iCs/>
          <w:color w:val="000000"/>
          <w:lang w:eastAsia="en-GB"/>
        </w:rPr>
        <w:br w:type="page"/>
      </w:r>
    </w:p>
    <w:p w14:paraId="6769B5A9" w14:textId="092E7B16" w:rsidR="006D6B57" w:rsidRDefault="009F7119" w:rsidP="006D6B57">
      <w:pPr>
        <w:spacing w:before="360" w:after="120"/>
        <w:rPr>
          <w:rFonts w:eastAsia="Times New Roman"/>
          <w:b/>
          <w:i/>
          <w:iCs/>
          <w:color w:val="000000"/>
          <w:lang w:eastAsia="en-GB"/>
        </w:rPr>
      </w:pPr>
      <w:r>
        <w:rPr>
          <w:rFonts w:eastAsia="Times New Roman"/>
          <w:b/>
          <w:i/>
          <w:iCs/>
          <w:color w:val="000000"/>
          <w:lang w:eastAsia="en-GB"/>
        </w:rPr>
        <w:lastRenderedPageBreak/>
        <w:t>COMP BG</w:t>
      </w:r>
    </w:p>
    <w:p w14:paraId="5D6AFCB1" w14:textId="77777777" w:rsidR="000F4234" w:rsidRPr="006A3884" w:rsidRDefault="000F4234" w:rsidP="000F4234">
      <w:pPr>
        <w:spacing w:before="240" w:after="120"/>
        <w:jc w:val="center"/>
        <w:rPr>
          <w:rFonts w:eastAsia="Arial Unicode MS" w:cs="Arial Unicode MS"/>
          <w:i/>
          <w:iCs/>
          <w:color w:val="000000"/>
          <w:lang w:eastAsia="en-GB"/>
        </w:rPr>
      </w:pPr>
      <w:r w:rsidRPr="006A3884">
        <w:rPr>
          <w:rFonts w:eastAsia="Arial Unicode MS" w:cs="Arial Unicode MS"/>
          <w:i/>
          <w:iCs/>
          <w:color w:val="000000"/>
          <w:lang w:eastAsia="en-GB"/>
        </w:rPr>
        <w:t>Article 60</w:t>
      </w:r>
      <w:ins w:id="176" w:author="Author">
        <w:r w:rsidR="00930B9E">
          <w:rPr>
            <w:rFonts w:eastAsia="Arial Unicode MS" w:cs="Arial Unicode MS"/>
            <w:i/>
            <w:iCs/>
            <w:color w:val="000000"/>
            <w:lang w:eastAsia="en-GB"/>
          </w:rPr>
          <w:t xml:space="preserve"> </w:t>
        </w:r>
        <w:proofErr w:type="gramStart"/>
        <w:r w:rsidR="00930B9E" w:rsidRPr="00B47078">
          <w:rPr>
            <w:rFonts w:eastAsia="Arial Unicode MS" w:cs="Arial Unicode MS"/>
            <w:b/>
            <w:i/>
            <w:iCs/>
            <w:color w:val="000000"/>
            <w:lang w:eastAsia="en-GB"/>
          </w:rPr>
          <w:t>( &gt;</w:t>
        </w:r>
        <w:proofErr w:type="gramEnd"/>
        <w:r w:rsidR="00930B9E" w:rsidRPr="00B47078">
          <w:rPr>
            <w:rFonts w:eastAsia="Arial Unicode MS" w:cs="Arial Unicode MS"/>
            <w:b/>
            <w:i/>
            <w:iCs/>
            <w:color w:val="000000"/>
            <w:lang w:eastAsia="en-GB"/>
          </w:rPr>
          <w:t xml:space="preserve"> </w:t>
        </w:r>
        <w:r w:rsidR="00930B9E">
          <w:rPr>
            <w:rFonts w:eastAsia="Arial Unicode MS" w:cs="Arial Unicode MS"/>
            <w:b/>
            <w:i/>
            <w:iCs/>
            <w:color w:val="000000"/>
            <w:lang w:eastAsia="en-GB"/>
          </w:rPr>
          <w:t xml:space="preserve">if not differently indicated </w:t>
        </w:r>
        <w:r w:rsidR="00930B9E" w:rsidRPr="00B47078">
          <w:rPr>
            <w:rFonts w:eastAsia="Arial Unicode MS" w:cs="Arial Unicode MS"/>
            <w:b/>
            <w:i/>
            <w:iCs/>
            <w:color w:val="000000"/>
            <w:lang w:eastAsia="en-GB"/>
          </w:rPr>
          <w:t>changes apply to Articles 1, 2 &amp; 3)</w:t>
        </w:r>
      </w:ins>
    </w:p>
    <w:p w14:paraId="6C6D0C82" w14:textId="77777777" w:rsidR="000F4234" w:rsidRPr="000F4234" w:rsidRDefault="000F4234" w:rsidP="000F4234">
      <w:pPr>
        <w:spacing w:before="240" w:after="120"/>
        <w:jc w:val="center"/>
        <w:rPr>
          <w:rFonts w:eastAsia="Arial Unicode MS" w:cs="Arial Unicode MS"/>
          <w:bCs/>
          <w:color w:val="000000"/>
          <w:lang w:eastAsia="en-GB"/>
        </w:rPr>
      </w:pPr>
      <w:r w:rsidRPr="000F4234">
        <w:rPr>
          <w:rFonts w:eastAsia="Arial Unicode MS" w:cs="Arial Unicode MS"/>
          <w:bCs/>
          <w:color w:val="000000"/>
          <w:lang w:eastAsia="en-GB"/>
        </w:rPr>
        <w:t>Appeals</w:t>
      </w:r>
    </w:p>
    <w:p w14:paraId="2E85BAE2" w14:textId="77777777" w:rsidR="000F4234" w:rsidRPr="000F4234" w:rsidRDefault="000F4234" w:rsidP="000F4234">
      <w:pPr>
        <w:spacing w:before="120"/>
        <w:rPr>
          <w:rFonts w:eastAsia="Arial Unicode MS" w:cs="Arial Unicode MS"/>
          <w:color w:val="000000"/>
          <w:lang w:eastAsia="en-GB"/>
        </w:rPr>
      </w:pPr>
      <w:proofErr w:type="gramStart"/>
      <w:r>
        <w:t xml:space="preserve">1. </w:t>
      </w:r>
      <w:r w:rsidRPr="008B620D">
        <w:t xml:space="preserve">Any natural or legal person, including competent authorities, may appeal against a decision of the Authority referred to in Articles </w:t>
      </w:r>
      <w:r w:rsidRPr="008B620D">
        <w:rPr>
          <w:b/>
          <w:i/>
        </w:rPr>
        <w:t>16,</w:t>
      </w:r>
      <w:r w:rsidRPr="008B620D">
        <w:t xml:space="preserve"> </w:t>
      </w:r>
      <w:r w:rsidRPr="008B620D">
        <w:rPr>
          <w:b/>
          <w:i/>
        </w:rPr>
        <w:t>16a,</w:t>
      </w:r>
      <w:r w:rsidRPr="008B620D">
        <w:t xml:space="preserve"> 17, 18, 19</w:t>
      </w:r>
      <w:r w:rsidRPr="008B620D">
        <w:rPr>
          <w:b/>
          <w:i/>
        </w:rPr>
        <w:t xml:space="preserve">, </w:t>
      </w:r>
      <w:r w:rsidRPr="008B620D">
        <w:t xml:space="preserve">and 35 </w:t>
      </w:r>
      <w:r w:rsidRPr="008B620D">
        <w:rPr>
          <w:b/>
          <w:i/>
        </w:rPr>
        <w:t>including regarding its proportionality</w:t>
      </w:r>
      <w:r w:rsidRPr="008B620D">
        <w:t xml:space="preserve">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roofErr w:type="gramEnd"/>
      <w:r>
        <w:t xml:space="preserve"> </w:t>
      </w:r>
      <w:r>
        <w:rPr>
          <w:rFonts w:eastAsia="Arial Unicode MS"/>
          <w:i/>
          <w:color w:val="000000"/>
          <w:lang w:eastAsia="en-GB"/>
        </w:rPr>
        <w:t xml:space="preserve">(196 </w:t>
      </w:r>
      <w:r w:rsidRPr="00DA7BFE">
        <w:rPr>
          <w:rFonts w:eastAsia="Arial Unicode MS"/>
          <w:i/>
          <w:color w:val="000000"/>
          <w:lang w:eastAsia="en-GB"/>
        </w:rPr>
        <w:t>Balz, Berès</w:t>
      </w:r>
      <w:ins w:id="177" w:author="Author">
        <w:r w:rsidR="005A705D" w:rsidRPr="005A705D">
          <w:rPr>
            <w:rFonts w:eastAsia="Arial Unicode MS"/>
            <w:b/>
            <w:i/>
            <w:color w:val="000000"/>
            <w:lang w:eastAsia="en-GB"/>
          </w:rPr>
          <w:t>, 825 Langen</w:t>
        </w:r>
        <w:r w:rsidR="00F90C83">
          <w:rPr>
            <w:rFonts w:eastAsia="Arial Unicode MS"/>
            <w:b/>
            <w:i/>
            <w:color w:val="000000"/>
            <w:lang w:eastAsia="en-GB"/>
          </w:rPr>
          <w:t>, 826 Karas</w:t>
        </w:r>
      </w:ins>
      <w:r w:rsidRPr="00DA7BFE">
        <w:rPr>
          <w:rFonts w:eastAsia="Arial Unicode MS"/>
          <w:i/>
          <w:color w:val="000000"/>
          <w:lang w:eastAsia="en-GB"/>
        </w:rPr>
        <w:t>)</w:t>
      </w:r>
    </w:p>
    <w:p w14:paraId="5B5F3A0E"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2.  </w:t>
      </w:r>
      <w:r w:rsidRPr="008B620D">
        <w:t xml:space="preserve">The appeal, together with a statement of grounds, </w:t>
      </w:r>
      <w:proofErr w:type="gramStart"/>
      <w:r w:rsidRPr="008B620D">
        <w:t>shall be filed</w:t>
      </w:r>
      <w:proofErr w:type="gramEnd"/>
      <w:r w:rsidRPr="008B620D">
        <w:t xml:space="preserve"> in writing at the Authority within </w:t>
      </w:r>
      <w:r w:rsidRPr="008B620D">
        <w:rPr>
          <w:b/>
          <w:i/>
        </w:rPr>
        <w:t>three</w:t>
      </w:r>
      <w:r w:rsidRPr="008B620D">
        <w:t xml:space="preserve"> months of the date of notification of the decision to the person concerned, or, in the absence of a notification, of the day on which the Authority published its decision.</w:t>
      </w:r>
      <w:r>
        <w:t xml:space="preserve"> </w:t>
      </w:r>
      <w:r>
        <w:rPr>
          <w:rFonts w:eastAsia="Arial Unicode MS"/>
          <w:i/>
          <w:color w:val="000000"/>
          <w:lang w:eastAsia="en-GB"/>
        </w:rPr>
        <w:t xml:space="preserve">(197 </w:t>
      </w:r>
      <w:r w:rsidRPr="00DA7BFE">
        <w:rPr>
          <w:rFonts w:eastAsia="Arial Unicode MS"/>
          <w:i/>
          <w:color w:val="000000"/>
          <w:lang w:eastAsia="en-GB"/>
        </w:rPr>
        <w:t>Balz, Berès)</w:t>
      </w:r>
    </w:p>
    <w:p w14:paraId="6F430FA3"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 xml:space="preserve">The Board of Appeal shall decide upon the appeal within </w:t>
      </w:r>
      <w:del w:id="178" w:author="Author">
        <w:r w:rsidRPr="00B917D9" w:rsidDel="00E01BEE">
          <w:rPr>
            <w:rFonts w:eastAsia="Arial Unicode MS" w:cs="Arial Unicode MS"/>
            <w:b/>
            <w:i/>
            <w:color w:val="000000"/>
            <w:lang w:eastAsia="en-GB"/>
          </w:rPr>
          <w:delText>2</w:delText>
        </w:r>
      </w:del>
      <w:ins w:id="179" w:author="Author">
        <w:r w:rsidR="00E01BEE" w:rsidRPr="00E01BEE">
          <w:rPr>
            <w:rFonts w:eastAsia="Arial Unicode MS" w:cs="Arial Unicode MS"/>
            <w:b/>
            <w:i/>
            <w:color w:val="000000"/>
            <w:lang w:eastAsia="en-GB"/>
          </w:rPr>
          <w:t>3</w:t>
        </w:r>
      </w:ins>
      <w:r w:rsidRPr="00E01BEE">
        <w:rPr>
          <w:rFonts w:eastAsia="Arial Unicode MS" w:cs="Arial Unicode MS"/>
          <w:b/>
          <w:i/>
          <w:color w:val="000000"/>
          <w:lang w:eastAsia="en-GB"/>
        </w:rPr>
        <w:t xml:space="preserve"> </w:t>
      </w:r>
      <w:r w:rsidRPr="006A3884">
        <w:rPr>
          <w:rFonts w:eastAsia="Arial Unicode MS" w:cs="Arial Unicode MS"/>
          <w:color w:val="000000"/>
          <w:lang w:eastAsia="en-GB"/>
        </w:rPr>
        <w:t xml:space="preserve">months after the appeal </w:t>
      </w:r>
      <w:proofErr w:type="gramStart"/>
      <w:r w:rsidRPr="006A3884">
        <w:rPr>
          <w:rFonts w:eastAsia="Arial Unicode MS" w:cs="Arial Unicode MS"/>
          <w:color w:val="000000"/>
          <w:lang w:eastAsia="en-GB"/>
        </w:rPr>
        <w:t>has been lodged</w:t>
      </w:r>
      <w:proofErr w:type="gramEnd"/>
      <w:r w:rsidRPr="006A3884">
        <w:rPr>
          <w:rFonts w:eastAsia="Arial Unicode MS" w:cs="Arial Unicode MS"/>
          <w:color w:val="000000"/>
          <w:lang w:eastAsia="en-GB"/>
        </w:rPr>
        <w:t>.</w:t>
      </w:r>
      <w:ins w:id="180" w:author="Author">
        <w:r w:rsidR="00E01BEE">
          <w:rPr>
            <w:rFonts w:eastAsia="Arial Unicode MS" w:cs="Arial Unicode MS"/>
            <w:color w:val="000000"/>
            <w:lang w:eastAsia="en-GB"/>
          </w:rPr>
          <w:t xml:space="preserve"> </w:t>
        </w:r>
        <w:r w:rsidR="00E01BEE" w:rsidRPr="003E1FE3">
          <w:rPr>
            <w:rFonts w:eastAsia="Arial Unicode MS" w:cs="Arial Unicode MS"/>
            <w:b/>
            <w:i/>
            <w:color w:val="000000"/>
            <w:lang w:eastAsia="en-GB"/>
          </w:rPr>
          <w:t>(</w:t>
        </w:r>
        <w:r w:rsidR="003E1FE3" w:rsidRPr="003E1FE3">
          <w:rPr>
            <w:rFonts w:eastAsia="Arial Unicode MS" w:cs="Arial Unicode MS"/>
            <w:b/>
            <w:i/>
            <w:color w:val="000000"/>
            <w:lang w:eastAsia="en-GB"/>
          </w:rPr>
          <w:t>828 Giegold)</w:t>
        </w:r>
      </w:ins>
    </w:p>
    <w:p w14:paraId="7ABBD746"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3.  An appeal lodged pursuant to paragraph 1 shall not have suspensive effect.</w:t>
      </w:r>
    </w:p>
    <w:p w14:paraId="133E8A66"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However, the Board of Appeal may, if it considers that circumstances so require, suspend the application of the contested decision.</w:t>
      </w:r>
    </w:p>
    <w:p w14:paraId="6150292B"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 xml:space="preserve">4.  If the appeal is admissible, the Board of Appeal shall examine whether it is </w:t>
      </w:r>
      <w:proofErr w:type="gramStart"/>
      <w:r w:rsidRPr="006A3884">
        <w:rPr>
          <w:rFonts w:eastAsia="Arial Unicode MS" w:cs="Arial Unicode MS"/>
          <w:color w:val="000000"/>
          <w:lang w:eastAsia="en-GB"/>
        </w:rPr>
        <w:t>well-founded</w:t>
      </w:r>
      <w:proofErr w:type="gramEnd"/>
      <w:r w:rsidRPr="006A3884">
        <w:rPr>
          <w:rFonts w:eastAsia="Arial Unicode MS" w:cs="Arial Unicode MS"/>
          <w:color w:val="000000"/>
          <w:lang w:eastAsia="en-GB"/>
        </w:rPr>
        <w:t>. It shall invite the parties to the appeal proceedings to file observations on its own notifications or on communications from the other parties to the appeal proceedings, within specified time limits. Parties to the appeal proceedings shall be entitled to make oral representations.</w:t>
      </w:r>
    </w:p>
    <w:p w14:paraId="5B4846B6"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 xml:space="preserve">5.  The Board of Appeal may confirm the decision taken by the competent body of the Authority, or remit the case to the competent body of the Authority. That body </w:t>
      </w:r>
      <w:proofErr w:type="gramStart"/>
      <w:r w:rsidRPr="006A3884">
        <w:rPr>
          <w:rFonts w:eastAsia="Arial Unicode MS" w:cs="Arial Unicode MS"/>
          <w:color w:val="000000"/>
          <w:lang w:eastAsia="en-GB"/>
        </w:rPr>
        <w:t>shall be bound</w:t>
      </w:r>
      <w:proofErr w:type="gramEnd"/>
      <w:r w:rsidRPr="006A3884">
        <w:rPr>
          <w:rFonts w:eastAsia="Arial Unicode MS" w:cs="Arial Unicode MS"/>
          <w:color w:val="000000"/>
          <w:lang w:eastAsia="en-GB"/>
        </w:rPr>
        <w:t xml:space="preserve"> by the decision of the Board of Appeal and that body shall adopt an amended decision regarding the case concerned.</w:t>
      </w:r>
    </w:p>
    <w:p w14:paraId="7ECDAA20" w14:textId="77777777" w:rsidR="000F4234" w:rsidRPr="006A3884"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6.  The Board of Appeal shall adopt and make public its rules of procedure.</w:t>
      </w:r>
    </w:p>
    <w:p w14:paraId="3304910D" w14:textId="77777777" w:rsidR="006D6B57" w:rsidRDefault="000F4234" w:rsidP="000F4234">
      <w:pPr>
        <w:spacing w:before="120"/>
        <w:rPr>
          <w:rFonts w:eastAsia="Arial Unicode MS" w:cs="Arial Unicode MS"/>
          <w:color w:val="000000"/>
          <w:lang w:eastAsia="en-GB"/>
        </w:rPr>
      </w:pPr>
      <w:r w:rsidRPr="006A3884">
        <w:rPr>
          <w:rFonts w:eastAsia="Arial Unicode MS" w:cs="Arial Unicode MS"/>
          <w:color w:val="000000"/>
          <w:lang w:eastAsia="en-GB"/>
        </w:rPr>
        <w:t xml:space="preserve">7.  The decisions taken by the Board of Appeal </w:t>
      </w:r>
      <w:proofErr w:type="gramStart"/>
      <w:r w:rsidRPr="006A3884">
        <w:rPr>
          <w:rFonts w:eastAsia="Arial Unicode MS" w:cs="Arial Unicode MS"/>
          <w:color w:val="000000"/>
          <w:lang w:eastAsia="en-GB"/>
        </w:rPr>
        <w:t>shall be reasoned</w:t>
      </w:r>
      <w:proofErr w:type="gramEnd"/>
      <w:r w:rsidRPr="006A3884">
        <w:rPr>
          <w:rFonts w:eastAsia="Arial Unicode MS" w:cs="Arial Unicode MS"/>
          <w:color w:val="000000"/>
          <w:lang w:eastAsia="en-GB"/>
        </w:rPr>
        <w:t xml:space="preserve"> and shall be made public by the Authority.</w:t>
      </w:r>
    </w:p>
    <w:p w14:paraId="513D6A47" w14:textId="77777777" w:rsidR="000F4234" w:rsidRPr="000F4234" w:rsidRDefault="000F4234" w:rsidP="000F4234">
      <w:pPr>
        <w:spacing w:before="120"/>
        <w:rPr>
          <w:rFonts w:eastAsia="Arial Unicode MS" w:cs="Arial Unicode MS"/>
          <w:color w:val="000000"/>
          <w:lang w:eastAsia="en-GB"/>
        </w:rPr>
      </w:pPr>
    </w:p>
    <w:p w14:paraId="3C22F55E" w14:textId="77777777" w:rsidR="006D6B57" w:rsidRPr="00291F9E" w:rsidRDefault="00D44116" w:rsidP="006D6B57">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i/>
        </w:rPr>
      </w:pPr>
      <w:r w:rsidRPr="00A64C07">
        <w:rPr>
          <w:b w:val="0"/>
          <w:i/>
          <w:iCs/>
        </w:rPr>
        <w:t xml:space="preserve">AMs tabled </w:t>
      </w:r>
      <w:r>
        <w:rPr>
          <w:b w:val="0"/>
          <w:i/>
          <w:iCs/>
        </w:rPr>
        <w:t>to Article 60 of the EBA Regulation</w:t>
      </w:r>
      <w:r w:rsidRPr="00A64C07">
        <w:rPr>
          <w:b w:val="0"/>
          <w:i/>
          <w:iCs/>
        </w:rPr>
        <w:t xml:space="preserve"> that fall if COMP is </w:t>
      </w:r>
      <w:proofErr w:type="gramStart"/>
      <w:r w:rsidRPr="00A64C07">
        <w:rPr>
          <w:b w:val="0"/>
          <w:i/>
          <w:iCs/>
        </w:rPr>
        <w:t>adopted</w:t>
      </w:r>
      <w:r w:rsidR="006D6B57">
        <w:rPr>
          <w:b w:val="0"/>
          <w:i/>
        </w:rPr>
        <w:t>:</w:t>
      </w:r>
      <w:proofErr w:type="gramEnd"/>
      <w:r w:rsidR="006D6B57">
        <w:rPr>
          <w:b w:val="0"/>
          <w:i/>
        </w:rPr>
        <w:t xml:space="preserve"> 19</w:t>
      </w:r>
      <w:r w:rsidR="003D4B19">
        <w:rPr>
          <w:b w:val="0"/>
          <w:i/>
        </w:rPr>
        <w:t>6-197</w:t>
      </w:r>
      <w:r w:rsidR="006D6B57">
        <w:rPr>
          <w:b w:val="0"/>
          <w:i/>
        </w:rPr>
        <w:t xml:space="preserve"> </w:t>
      </w:r>
      <w:r w:rsidR="006D6B57" w:rsidRPr="00291F9E">
        <w:rPr>
          <w:b w:val="0"/>
          <w:i/>
        </w:rPr>
        <w:t>Balz</w:t>
      </w:r>
      <w:r w:rsidR="00176500">
        <w:rPr>
          <w:b w:val="0"/>
          <w:i/>
        </w:rPr>
        <w:t>-</w:t>
      </w:r>
      <w:r w:rsidR="006D6B57">
        <w:rPr>
          <w:rFonts w:eastAsia="Arial Unicode MS"/>
          <w:b w:val="0"/>
          <w:i/>
          <w:color w:val="000000"/>
        </w:rPr>
        <w:t xml:space="preserve">Berès, </w:t>
      </w:r>
      <w:r w:rsidR="003D4B19">
        <w:rPr>
          <w:rFonts w:eastAsia="Arial Unicode MS"/>
          <w:b w:val="0"/>
          <w:i/>
          <w:color w:val="000000"/>
        </w:rPr>
        <w:t>824</w:t>
      </w:r>
      <w:r w:rsidR="00176500">
        <w:rPr>
          <w:rFonts w:eastAsia="Arial Unicode MS"/>
          <w:b w:val="0"/>
          <w:i/>
          <w:color w:val="000000"/>
        </w:rPr>
        <w:t xml:space="preserve"> Berès</w:t>
      </w:r>
      <w:r w:rsidR="00830462">
        <w:rPr>
          <w:rFonts w:eastAsia="Arial Unicode MS"/>
          <w:b w:val="0"/>
          <w:i/>
          <w:color w:val="000000"/>
        </w:rPr>
        <w:t>, 827</w:t>
      </w:r>
      <w:r w:rsidR="003D4B19">
        <w:rPr>
          <w:rFonts w:eastAsia="Arial Unicode MS"/>
          <w:b w:val="0"/>
          <w:i/>
          <w:color w:val="000000"/>
        </w:rPr>
        <w:t xml:space="preserve"> Berès</w:t>
      </w:r>
      <w:r w:rsidR="00830462">
        <w:rPr>
          <w:rFonts w:eastAsia="Arial Unicode MS"/>
          <w:b w:val="0"/>
          <w:i/>
          <w:color w:val="000000"/>
        </w:rPr>
        <w:t>, 825 Langen, 826 Karas, 828 Giegold</w:t>
      </w:r>
    </w:p>
    <w:p w14:paraId="242BED3E" w14:textId="77777777" w:rsidR="006D6B57" w:rsidRDefault="006D6B57" w:rsidP="00D25E48">
      <w:pPr>
        <w:rPr>
          <w:rFonts w:eastAsia="Times New Roman"/>
          <w:b/>
          <w:i/>
          <w:iCs/>
          <w:color w:val="000000"/>
          <w:lang w:eastAsia="en-GB"/>
        </w:rPr>
      </w:pPr>
    </w:p>
    <w:p w14:paraId="4439320C" w14:textId="77777777" w:rsidR="00D44116" w:rsidRPr="006B10D6" w:rsidRDefault="00D44116" w:rsidP="00D44116">
      <w:pPr>
        <w:pStyle w:val="NormalBold"/>
        <w:pBdr>
          <w:top w:val="single" w:sz="4" w:space="1" w:color="auto"/>
          <w:left w:val="single" w:sz="4" w:space="4" w:color="auto"/>
          <w:bottom w:val="single" w:sz="4" w:space="0"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60 of the EIOPA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6141DDFC" w14:textId="77777777" w:rsidR="00D44116" w:rsidRDefault="00D44116" w:rsidP="00D44116">
      <w:pPr>
        <w:rPr>
          <w:b/>
          <w:i/>
        </w:rPr>
      </w:pPr>
    </w:p>
    <w:p w14:paraId="36EDEE67" w14:textId="77777777" w:rsidR="00D44116" w:rsidRPr="006B10D6" w:rsidRDefault="00D44116" w:rsidP="00D44116">
      <w:pPr>
        <w:pStyle w:val="NormalBold"/>
        <w:pBdr>
          <w:top w:val="single" w:sz="4" w:space="1" w:color="auto"/>
          <w:left w:val="single" w:sz="4" w:space="4" w:color="auto"/>
          <w:bottom w:val="single" w:sz="4" w:space="1" w:color="auto"/>
          <w:right w:val="single" w:sz="4" w:space="4" w:color="auto"/>
          <w:between w:val="single" w:sz="4" w:space="1" w:color="auto"/>
          <w:bar w:val="single" w:sz="4" w:color="auto"/>
        </w:pBdr>
        <w:jc w:val="both"/>
        <w:rPr>
          <w:b w:val="0"/>
          <w:i/>
          <w:iCs/>
        </w:rPr>
      </w:pPr>
      <w:r w:rsidRPr="00A64C07">
        <w:rPr>
          <w:b w:val="0"/>
          <w:i/>
          <w:iCs/>
        </w:rPr>
        <w:t xml:space="preserve">AMs tabled </w:t>
      </w:r>
      <w:r>
        <w:rPr>
          <w:b w:val="0"/>
          <w:i/>
          <w:iCs/>
        </w:rPr>
        <w:t>to Article 60 of the ESMA Regulation</w:t>
      </w:r>
      <w:r w:rsidRPr="00A64C07">
        <w:rPr>
          <w:b w:val="0"/>
          <w:i/>
          <w:iCs/>
        </w:rPr>
        <w:t xml:space="preserve"> that fall if COMP </w:t>
      </w:r>
      <w:proofErr w:type="gramStart"/>
      <w:r w:rsidRPr="00A64C07">
        <w:rPr>
          <w:b w:val="0"/>
          <w:i/>
          <w:iCs/>
        </w:rPr>
        <w:t>is adopted</w:t>
      </w:r>
      <w:proofErr w:type="gramEnd"/>
      <w:r>
        <w:rPr>
          <w:b w:val="0"/>
          <w:i/>
          <w:iCs/>
        </w:rPr>
        <w:t xml:space="preserve">: </w:t>
      </w:r>
    </w:p>
    <w:p w14:paraId="60DFC7CC" w14:textId="77777777" w:rsidR="00D44116" w:rsidRPr="00DA7BFE" w:rsidRDefault="00D44116" w:rsidP="00D44116">
      <w:pPr>
        <w:rPr>
          <w:b/>
          <w:i/>
        </w:rPr>
      </w:pPr>
    </w:p>
    <w:p w14:paraId="0400C9E9" w14:textId="77777777" w:rsidR="00D44116" w:rsidRPr="00AF1D1A" w:rsidRDefault="00D44116" w:rsidP="00D44116">
      <w:pPr>
        <w:pStyle w:val="NormalBold"/>
        <w:pBdr>
          <w:top w:val="single" w:sz="4" w:space="1" w:color="auto"/>
          <w:left w:val="single" w:sz="4" w:space="5" w:color="auto"/>
          <w:bottom w:val="single" w:sz="4" w:space="1" w:color="auto"/>
          <w:right w:val="single" w:sz="4" w:space="4" w:color="auto"/>
          <w:between w:val="single" w:sz="4" w:space="1" w:color="auto"/>
          <w:bar w:val="single" w:sz="4" w:color="auto"/>
        </w:pBdr>
        <w:jc w:val="both"/>
        <w:rPr>
          <w:b w:val="0"/>
          <w:i/>
          <w:szCs w:val="24"/>
        </w:rPr>
      </w:pPr>
      <w:r w:rsidRPr="00AF1D1A">
        <w:rPr>
          <w:b w:val="0"/>
          <w:i/>
          <w:iCs/>
          <w:szCs w:val="24"/>
        </w:rPr>
        <w:t>AMs not addressed in COMP:</w:t>
      </w:r>
      <w:r w:rsidRPr="00AF1D1A">
        <w:rPr>
          <w:b w:val="0"/>
          <w:i/>
          <w:iCs/>
        </w:rPr>
        <w:t xml:space="preserve"> </w:t>
      </w:r>
    </w:p>
    <w:p w14:paraId="2D4E993B" w14:textId="77777777" w:rsidR="00D25E48" w:rsidRDefault="00D25E48" w:rsidP="00D25E48">
      <w:pPr>
        <w:rPr>
          <w:rFonts w:eastAsia="Times New Roman"/>
          <w:b/>
          <w:i/>
          <w:iCs/>
          <w:color w:val="000000"/>
          <w:lang w:eastAsia="en-GB"/>
        </w:rPr>
      </w:pPr>
    </w:p>
    <w:p w14:paraId="3B593F01" w14:textId="77777777" w:rsidR="00D25E48" w:rsidRDefault="00D25E48" w:rsidP="00D25E48">
      <w:pPr>
        <w:rPr>
          <w:rFonts w:eastAsia="Times New Roman"/>
          <w:b/>
          <w:i/>
          <w:iCs/>
          <w:color w:val="000000"/>
          <w:lang w:eastAsia="en-GB"/>
        </w:rPr>
      </w:pPr>
    </w:p>
    <w:sectPr w:rsidR="00D25E4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hor" w:initials="A">
    <w:p w14:paraId="3199E74D" w14:textId="77777777" w:rsidR="003C05A2" w:rsidRDefault="003C05A2">
      <w:pPr>
        <w:pStyle w:val="CommentText"/>
      </w:pPr>
      <w:r>
        <w:rPr>
          <w:rStyle w:val="CommentReference"/>
        </w:rPr>
        <w:annotationRef/>
      </w:r>
      <w:r>
        <w:t>To be replaced by ‘financial institutions’ for the EIOPA regulation and by ‘financial markets participants’ for the ESMA regulation.</w:t>
      </w:r>
    </w:p>
  </w:comment>
  <w:comment w:id="27" w:author="Author" w:initials="A">
    <w:p w14:paraId="7155523F" w14:textId="7CBBF433" w:rsidR="00391C47" w:rsidRDefault="00391C47">
      <w:pPr>
        <w:pStyle w:val="CommentText"/>
      </w:pPr>
      <w:r>
        <w:rPr>
          <w:rStyle w:val="CommentReference"/>
        </w:rPr>
        <w:annotationRef/>
      </w:r>
      <w:r w:rsidRPr="00710D89">
        <w:rPr>
          <w:rFonts w:eastAsia="Arial Unicode MS" w:cs="Arial Unicode MS"/>
          <w:color w:val="000000"/>
          <w:u w:val="single"/>
          <w:lang w:eastAsia="en-GB"/>
        </w:rPr>
        <w:t xml:space="preserve">For the ESMA regulation this paragraph </w:t>
      </w:r>
      <w:r>
        <w:rPr>
          <w:rFonts w:eastAsia="Arial Unicode MS" w:cs="Arial Unicode MS"/>
          <w:color w:val="000000"/>
          <w:u w:val="single"/>
          <w:lang w:eastAsia="en-GB"/>
        </w:rPr>
        <w:t>shall read</w:t>
      </w:r>
      <w:r w:rsidRPr="00710D89">
        <w:rPr>
          <w:rFonts w:eastAsia="Arial Unicode MS" w:cs="Arial Unicode MS"/>
          <w:color w:val="000000"/>
          <w:u w:val="single"/>
          <w:lang w:eastAsia="en-GB"/>
        </w:rPr>
        <w:t xml:space="preserve"> as follows:</w:t>
      </w:r>
    </w:p>
    <w:p w14:paraId="258A2A23" w14:textId="77777777" w:rsidR="00391C47" w:rsidRDefault="00391C47">
      <w:pPr>
        <w:pStyle w:val="CommentText"/>
      </w:pPr>
    </w:p>
    <w:p w14:paraId="63102357" w14:textId="6EEF0483" w:rsidR="00391C47" w:rsidRDefault="00391C47">
      <w:pPr>
        <w:pStyle w:val="CommentText"/>
      </w:pPr>
      <w:r w:rsidRPr="00EE201B">
        <w:t xml:space="preserve">It shall adopt </w:t>
      </w:r>
      <w:r w:rsidRPr="00391C47">
        <w:rPr>
          <w:strike/>
        </w:rPr>
        <w:t xml:space="preserve">the opinions, </w:t>
      </w:r>
      <w:r w:rsidRPr="00EE201B">
        <w:t>recommendations, guidelines</w:t>
      </w:r>
      <w:r w:rsidRPr="00391C47">
        <w:rPr>
          <w:b/>
          <w:i/>
        </w:rPr>
        <w:t>, opinions</w:t>
      </w:r>
      <w:r w:rsidRPr="00EE201B">
        <w:t xml:space="preserve"> and decisions of the Authority, and issue the advice referred to in Chapter II, except for those tasks and powers for which the CCP </w:t>
      </w:r>
      <w:r w:rsidRPr="00427BA2">
        <w:rPr>
          <w:strike/>
        </w:rPr>
        <w:t>Executive Session</w:t>
      </w:r>
      <w:r>
        <w:t xml:space="preserve"> </w:t>
      </w:r>
      <w:r w:rsidRPr="00D27541">
        <w:rPr>
          <w:b/>
          <w:i/>
        </w:rPr>
        <w:t>Supervisory Committee</w:t>
      </w:r>
      <w:r w:rsidRPr="00EE201B">
        <w:t xml:space="preserve"> is responsible pursuant to Article </w:t>
      </w:r>
      <w:r w:rsidRPr="00D43417">
        <w:rPr>
          <w:strike/>
        </w:rPr>
        <w:t>44b</w:t>
      </w:r>
      <w:r>
        <w:t xml:space="preserve"> </w:t>
      </w:r>
      <w:r w:rsidRPr="00D27541">
        <w:rPr>
          <w:b/>
          <w:i/>
        </w:rPr>
        <w:t>4</w:t>
      </w:r>
      <w:r w:rsidR="00F75CB8">
        <w:rPr>
          <w:b/>
          <w:i/>
        </w:rPr>
        <w:t>4a</w:t>
      </w:r>
      <w:r w:rsidR="00F75CB8" w:rsidRPr="00F75CB8">
        <w:rPr>
          <w:strike/>
        </w:rPr>
        <w:t xml:space="preserve"> </w:t>
      </w:r>
      <w:r w:rsidR="00F75CB8" w:rsidRPr="005A165E">
        <w:rPr>
          <w:strike/>
        </w:rPr>
        <w:t xml:space="preserve">and the Executive Board is responsible pursuant to Article 47. It shall act on a proposal from the Executive </w:t>
      </w:r>
      <w:proofErr w:type="gramStart"/>
      <w:r w:rsidR="00F75CB8" w:rsidRPr="005A165E">
        <w:rPr>
          <w:strike/>
        </w:rPr>
        <w:t>Board.</w:t>
      </w:r>
      <w:r w:rsidR="00F75CB8" w:rsidRPr="00EE201B">
        <w:t>;</w:t>
      </w:r>
      <w:proofErr w:type="gramEnd"/>
    </w:p>
  </w:comment>
  <w:comment w:id="42" w:author="Author" w:initials="A">
    <w:p w14:paraId="28F42262" w14:textId="77777777" w:rsidR="006A635D" w:rsidRDefault="006A635D">
      <w:pPr>
        <w:pStyle w:val="CommentText"/>
      </w:pPr>
      <w:r>
        <w:rPr>
          <w:rStyle w:val="CommentReference"/>
        </w:rPr>
        <w:annotationRef/>
      </w:r>
      <w:r>
        <w:t>“Time limited no-action letters”</w:t>
      </w:r>
    </w:p>
  </w:comment>
  <w:comment w:id="60" w:author="Author" w:initials="A">
    <w:p w14:paraId="346F8281" w14:textId="52992E2E" w:rsidR="00D30E72" w:rsidRDefault="00D30E72">
      <w:pPr>
        <w:pStyle w:val="CommentText"/>
      </w:pPr>
      <w:r>
        <w:rPr>
          <w:rStyle w:val="CommentReference"/>
        </w:rPr>
        <w:annotationRef/>
      </w:r>
      <w:r w:rsidRPr="00D30E72">
        <w:t xml:space="preserve">To be aligned with the outcome of the trilogues on </w:t>
      </w:r>
      <w:r>
        <w:t>EMIR 2.2</w:t>
      </w:r>
      <w:r w:rsidRPr="00D30E72">
        <w:t>.</w:t>
      </w:r>
    </w:p>
  </w:comment>
  <w:comment w:id="76" w:author="Author" w:initials="A">
    <w:p w14:paraId="38D7D31B" w14:textId="77777777" w:rsidR="00945403" w:rsidRPr="00710D89" w:rsidRDefault="00945403" w:rsidP="00F327C3">
      <w:pPr>
        <w:spacing w:before="120"/>
        <w:rPr>
          <w:rFonts w:eastAsia="Arial Unicode MS" w:cs="Arial Unicode MS"/>
          <w:color w:val="000000"/>
          <w:u w:val="single"/>
          <w:lang w:eastAsia="en-GB"/>
        </w:rPr>
      </w:pPr>
      <w:r>
        <w:rPr>
          <w:rStyle w:val="CommentReference"/>
        </w:rPr>
        <w:annotationRef/>
      </w:r>
      <w:r w:rsidRPr="00710D89">
        <w:rPr>
          <w:rFonts w:eastAsia="Arial Unicode MS" w:cs="Arial Unicode MS"/>
          <w:color w:val="000000"/>
          <w:u w:val="single"/>
          <w:lang w:eastAsia="en-GB"/>
        </w:rPr>
        <w:t xml:space="preserve">For the ESMA regulation this paragraph </w:t>
      </w:r>
      <w:r w:rsidR="005817DB">
        <w:rPr>
          <w:rFonts w:eastAsia="Arial Unicode MS" w:cs="Arial Unicode MS"/>
          <w:color w:val="000000"/>
          <w:u w:val="single"/>
          <w:lang w:eastAsia="en-GB"/>
        </w:rPr>
        <w:t>shall read</w:t>
      </w:r>
      <w:r w:rsidRPr="00710D89">
        <w:rPr>
          <w:rFonts w:eastAsia="Arial Unicode MS" w:cs="Arial Unicode MS"/>
          <w:color w:val="000000"/>
          <w:u w:val="single"/>
          <w:lang w:eastAsia="en-GB"/>
        </w:rPr>
        <w:t xml:space="preserve"> as follows:</w:t>
      </w:r>
    </w:p>
    <w:p w14:paraId="4ACA93EA" w14:textId="77777777" w:rsidR="00945403" w:rsidRDefault="00945403" w:rsidP="00F327C3">
      <w:pPr>
        <w:spacing w:before="120"/>
        <w:rPr>
          <w:rFonts w:eastAsia="Arial Unicode MS" w:cs="Arial Unicode MS"/>
          <w:color w:val="000000"/>
          <w:lang w:eastAsia="en-GB"/>
        </w:rPr>
      </w:pPr>
    </w:p>
    <w:p w14:paraId="5899616E" w14:textId="31E66C3F" w:rsidR="00945403" w:rsidRPr="000422C0" w:rsidRDefault="00945403" w:rsidP="00710D89">
      <w:pPr>
        <w:spacing w:before="120"/>
        <w:rPr>
          <w:rFonts w:eastAsia="Arial Unicode MS" w:cs="Arial Unicode MS"/>
          <w:color w:val="000000"/>
          <w:lang w:eastAsia="en-GB"/>
        </w:rPr>
      </w:pPr>
      <w:r>
        <w:t xml:space="preserve">1. The Executive Board shall be composed of the Chairperson and </w:t>
      </w:r>
      <w:r w:rsidRPr="00F327C3">
        <w:rPr>
          <w:strike/>
        </w:rPr>
        <w:t>five</w:t>
      </w:r>
      <w:r>
        <w:t xml:space="preserve"> </w:t>
      </w:r>
      <w:r w:rsidRPr="005B514C">
        <w:rPr>
          <w:b/>
          <w:i/>
          <w:highlight w:val="cyan"/>
        </w:rPr>
        <w:t>four</w:t>
      </w:r>
      <w:r w:rsidR="00941891">
        <w:rPr>
          <w:b/>
          <w:i/>
        </w:rPr>
        <w:t xml:space="preserve"> </w:t>
      </w:r>
      <w:r w:rsidRPr="00EA2753">
        <w:rPr>
          <w:b/>
          <w:i/>
        </w:rPr>
        <w:t>(</w:t>
      </w:r>
      <w:r>
        <w:rPr>
          <w:b/>
          <w:i/>
        </w:rPr>
        <w:t xml:space="preserve">1077 Cornillet, </w:t>
      </w:r>
      <w:r w:rsidRPr="00EA2753">
        <w:rPr>
          <w:b/>
          <w:i/>
        </w:rPr>
        <w:t>1079 Lamassoure, 1080 Klinz)</w:t>
      </w:r>
      <w:r>
        <w:t xml:space="preserve"> full time members</w:t>
      </w:r>
      <w:r w:rsidRPr="002C18E0">
        <w:rPr>
          <w:rFonts w:eastAsia="Arial Unicode MS" w:cs="Arial Unicode MS"/>
          <w:b/>
          <w:i/>
          <w:color w:val="000000"/>
          <w:lang w:eastAsia="en-GB"/>
        </w:rPr>
        <w:t>, which shall be nationals of a Member State</w:t>
      </w:r>
      <w:r w:rsidRPr="00372E15">
        <w:rPr>
          <w:rFonts w:eastAsia="Arial Unicode MS" w:cs="Arial Unicode MS"/>
          <w:color w:val="000000"/>
          <w:lang w:eastAsia="en-GB"/>
        </w:rPr>
        <w:t>.</w:t>
      </w:r>
      <w:r>
        <w:rPr>
          <w:rFonts w:eastAsia="Arial Unicode MS" w:cs="Arial Unicode MS"/>
          <w:color w:val="000000"/>
          <w:lang w:eastAsia="en-GB"/>
        </w:rPr>
        <w:t xml:space="preserve"> </w:t>
      </w:r>
      <w:r w:rsidRPr="002C18E0">
        <w:rPr>
          <w:rFonts w:eastAsia="Arial Unicode MS" w:cs="Arial Unicode MS"/>
          <w:b/>
          <w:i/>
          <w:color w:val="000000"/>
          <w:lang w:eastAsia="en-GB"/>
        </w:rPr>
        <w:t>(727 Berès</w:t>
      </w:r>
      <w:r>
        <w:rPr>
          <w:rFonts w:eastAsia="Arial Unicode MS" w:cs="Arial Unicode MS"/>
          <w:b/>
          <w:i/>
          <w:color w:val="000000"/>
          <w:lang w:eastAsia="en-GB"/>
        </w:rPr>
        <w:t>)</w:t>
      </w:r>
      <w:r>
        <w:t xml:space="preserve"> The Chairperson shall assign clearly defined policy and managerial tasks to each of the full time members</w:t>
      </w:r>
      <w:r w:rsidRPr="009003ED">
        <w:rPr>
          <w:strike/>
        </w:rPr>
        <w:t>. One of the full tim</w:t>
      </w:r>
      <w:r w:rsidRPr="00F327C3">
        <w:rPr>
          <w:strike/>
        </w:rPr>
        <w:t>e members shall be assigned</w:t>
      </w:r>
      <w:r w:rsidRPr="00F327C3">
        <w:rPr>
          <w:b/>
          <w:i/>
        </w:rPr>
        <w:t xml:space="preserve">, in particular </w:t>
      </w:r>
      <w:r>
        <w:t>responsibilities for budgetary matters and for matters relating to the work programme of the Authority</w:t>
      </w:r>
      <w:r w:rsidRPr="00F327C3">
        <w:rPr>
          <w:b/>
          <w:i/>
        </w:rPr>
        <w:t xml:space="preserve">, and for convergence matters </w:t>
      </w:r>
      <w:r w:rsidRPr="00F327C3">
        <w:rPr>
          <w:strike/>
        </w:rPr>
        <w:t>("Member in charge")</w:t>
      </w:r>
      <w:r>
        <w:t xml:space="preserve">. </w:t>
      </w:r>
      <w:r w:rsidRPr="00F327C3">
        <w:rPr>
          <w:b/>
          <w:i/>
        </w:rPr>
        <w:t>(1079 Lamassoure et al)</w:t>
      </w:r>
      <w:r>
        <w:t xml:space="preserve"> One of the full time members shall act as a Vice Chairperson and carry out the tasks of the Chairperson in his or her absence or reasonable impediment, in accordance with this Regulation. </w:t>
      </w:r>
      <w:r w:rsidRPr="000422C0">
        <w:rPr>
          <w:strike/>
        </w:rPr>
        <w:t>The Head of the CCP Executive Session shall participate as observer to all meetings of the Executive Board.</w:t>
      </w:r>
      <w:r>
        <w:t xml:space="preserve"> </w:t>
      </w:r>
      <w:r w:rsidRPr="000422C0">
        <w:rPr>
          <w:b/>
          <w:i/>
        </w:rPr>
        <w:t>(1078 Berès)</w:t>
      </w:r>
    </w:p>
  </w:comment>
  <w:comment w:id="81" w:author="Author" w:initials="A">
    <w:p w14:paraId="0F3BA89B" w14:textId="77777777" w:rsidR="00945403" w:rsidRDefault="00945403">
      <w:pPr>
        <w:pStyle w:val="CommentText"/>
      </w:pPr>
      <w:r>
        <w:rPr>
          <w:rStyle w:val="CommentReference"/>
        </w:rPr>
        <w:annotationRef/>
      </w:r>
      <w:r>
        <w:t>In line with 734 (Berès), “banking” is to be replaced by “insurance and occupational pensions” in Article 2 and by “securities and markets” in Article 3.</w:t>
      </w:r>
    </w:p>
  </w:comment>
  <w:comment w:id="143" w:author="Author" w:initials="A">
    <w:p w14:paraId="61AD5E45" w14:textId="603767A4" w:rsidR="001F46E8" w:rsidRDefault="001F46E8">
      <w:pPr>
        <w:pStyle w:val="CommentText"/>
      </w:pPr>
      <w:r>
        <w:rPr>
          <w:rStyle w:val="CommentReference"/>
        </w:rPr>
        <w:annotationRef/>
      </w:r>
      <w:r w:rsidRPr="00710D89">
        <w:rPr>
          <w:rFonts w:eastAsia="Arial Unicode MS" w:cs="Arial Unicode MS"/>
          <w:color w:val="000000"/>
          <w:u w:val="single"/>
          <w:lang w:eastAsia="en-GB"/>
        </w:rPr>
        <w:t xml:space="preserve">For the ESMA regulation this paragraph </w:t>
      </w:r>
      <w:r>
        <w:rPr>
          <w:rFonts w:eastAsia="Arial Unicode MS" w:cs="Arial Unicode MS"/>
          <w:color w:val="000000"/>
          <w:u w:val="single"/>
          <w:lang w:eastAsia="en-GB"/>
        </w:rPr>
        <w:t>shall read</w:t>
      </w:r>
      <w:r w:rsidRPr="00710D89">
        <w:rPr>
          <w:rFonts w:eastAsia="Arial Unicode MS" w:cs="Arial Unicode MS"/>
          <w:color w:val="000000"/>
          <w:u w:val="single"/>
          <w:lang w:eastAsia="en-GB"/>
        </w:rPr>
        <w:t xml:space="preserve"> as follows:</w:t>
      </w:r>
    </w:p>
    <w:p w14:paraId="6481E83F" w14:textId="77777777" w:rsidR="001F46E8" w:rsidRDefault="001F46E8">
      <w:pPr>
        <w:pStyle w:val="CommentText"/>
      </w:pPr>
    </w:p>
    <w:p w14:paraId="019307C4" w14:textId="5D0A0580" w:rsidR="001F46E8" w:rsidRDefault="001F46E8">
      <w:pPr>
        <w:pStyle w:val="CommentText"/>
      </w:pPr>
      <w:r>
        <w:t xml:space="preserve">(a) </w:t>
      </w:r>
      <w:r w:rsidRPr="00EE201B">
        <w:t xml:space="preserve">to implement the annual work programme of the Authority under the guidance of the Board of Supervisors, and of the CCP </w:t>
      </w:r>
      <w:r w:rsidRPr="00D27541">
        <w:rPr>
          <w:b/>
          <w:i/>
        </w:rPr>
        <w:t>Supervisory Committee</w:t>
      </w:r>
      <w:r w:rsidRPr="00EE201B">
        <w:t xml:space="preserve"> </w:t>
      </w:r>
      <w:r w:rsidRPr="001F46E8">
        <w:rPr>
          <w:strike/>
        </w:rPr>
        <w:t>for the tasks and powers referred to in Article 44b(1)</w:t>
      </w:r>
      <w:r w:rsidRPr="00EE201B">
        <w:t>, and under the control of the Executive Board;</w:t>
      </w:r>
    </w:p>
  </w:comment>
  <w:comment w:id="145" w:author="Author" w:initials="A">
    <w:p w14:paraId="766329B1" w14:textId="2AD51AE9" w:rsidR="00B06919" w:rsidRPr="00B06919" w:rsidRDefault="00B06919" w:rsidP="00B06919">
      <w:pPr>
        <w:pStyle w:val="CommentText"/>
      </w:pPr>
      <w:r>
        <w:rPr>
          <w:rStyle w:val="CommentReference"/>
        </w:rPr>
        <w:annotationRef/>
      </w:r>
      <w:r>
        <w:t>This whole paragraph applies only to the ESMA Regulation.</w:t>
      </w:r>
    </w:p>
  </w:comment>
  <w:comment w:id="147" w:author="Author" w:initials="A">
    <w:p w14:paraId="189F209E" w14:textId="0186A8AD" w:rsidR="000E75B7" w:rsidRDefault="000E75B7">
      <w:pPr>
        <w:pStyle w:val="CommentText"/>
      </w:pPr>
      <w:r>
        <w:rPr>
          <w:rStyle w:val="CommentReference"/>
        </w:rPr>
        <w:annotationRef/>
      </w:r>
      <w:r>
        <w:t>This whole paragraph applies only to the ESMA Regulation.</w:t>
      </w:r>
    </w:p>
  </w:comment>
  <w:comment w:id="159" w:author="Author" w:initials="A">
    <w:p w14:paraId="57E57690" w14:textId="77777777" w:rsidR="000B7B97" w:rsidRDefault="000B7B97">
      <w:pPr>
        <w:pStyle w:val="CommentText"/>
      </w:pPr>
      <w:r>
        <w:rPr>
          <w:rStyle w:val="CommentReference"/>
        </w:rPr>
        <w:annotationRef/>
      </w:r>
      <w:r>
        <w:t>Based on the principle of 734 (Berès), “banking” is to be replaced by “insurance and occupational pensions” in Article 2 and by “securities and markets” in Article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9E74D" w15:done="0"/>
  <w15:commentEx w15:paraId="63102357" w15:done="0"/>
  <w15:commentEx w15:paraId="28F42262" w15:done="0"/>
  <w15:commentEx w15:paraId="346F8281" w15:done="0"/>
  <w15:commentEx w15:paraId="5899616E" w15:done="0"/>
  <w15:commentEx w15:paraId="0F3BA89B" w15:done="0"/>
  <w15:commentEx w15:paraId="019307C4" w15:done="0"/>
  <w15:commentEx w15:paraId="766329B1" w15:done="0"/>
  <w15:commentEx w15:paraId="189F209E" w15:done="0"/>
  <w15:commentEx w15:paraId="57E576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A7642" w16cid:durableId="1FB7D3AD"/>
  <w16cid:commentId w16cid:paraId="501ABF54" w16cid:durableId="1FB7D3AE"/>
  <w16cid:commentId w16cid:paraId="3CFBFFF1" w16cid:durableId="1FB7D6C4"/>
  <w16cid:commentId w16cid:paraId="78C7B76E" w16cid:durableId="1FB7D6DD"/>
  <w16cid:commentId w16cid:paraId="63FCAB38" w16cid:durableId="1FB7E0A0"/>
  <w16cid:commentId w16cid:paraId="13131417" w16cid:durableId="1FB7EB1F"/>
  <w16cid:commentId w16cid:paraId="4CDFC5F9" w16cid:durableId="1FB7ED10"/>
  <w16cid:commentId w16cid:paraId="16B355F2" w16cid:durableId="1FB7F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1B05" w14:textId="77777777" w:rsidR="00614454" w:rsidRDefault="00614454" w:rsidP="002E16C6">
      <w:r>
        <w:separator/>
      </w:r>
    </w:p>
  </w:endnote>
  <w:endnote w:type="continuationSeparator" w:id="0">
    <w:p w14:paraId="7E41877A" w14:textId="77777777" w:rsidR="00614454" w:rsidRDefault="00614454" w:rsidP="002E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6504" w14:textId="77777777" w:rsidR="0037600D" w:rsidRDefault="00376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764979"/>
      <w:docPartObj>
        <w:docPartGallery w:val="Page Numbers (Bottom of Page)"/>
        <w:docPartUnique/>
      </w:docPartObj>
    </w:sdtPr>
    <w:sdtEndPr>
      <w:rPr>
        <w:noProof/>
      </w:rPr>
    </w:sdtEndPr>
    <w:sdtContent>
      <w:p w14:paraId="6F922402" w14:textId="27884316" w:rsidR="00945403" w:rsidRDefault="00945403">
        <w:pPr>
          <w:pStyle w:val="Footer"/>
          <w:jc w:val="right"/>
        </w:pPr>
        <w:r>
          <w:fldChar w:fldCharType="begin"/>
        </w:r>
        <w:r>
          <w:instrText xml:space="preserve"> PAGE   \* MERGEFORMAT </w:instrText>
        </w:r>
        <w:r>
          <w:fldChar w:fldCharType="separate"/>
        </w:r>
        <w:r w:rsidR="00DA49DA">
          <w:rPr>
            <w:noProof/>
          </w:rPr>
          <w:t>16</w:t>
        </w:r>
        <w:r>
          <w:rPr>
            <w:noProof/>
          </w:rPr>
          <w:fldChar w:fldCharType="end"/>
        </w:r>
      </w:p>
    </w:sdtContent>
  </w:sdt>
  <w:p w14:paraId="547C46A1" w14:textId="77777777" w:rsidR="00945403" w:rsidRDefault="009454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7E87B" w14:textId="77777777" w:rsidR="0037600D" w:rsidRDefault="00376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7291E" w14:textId="77777777" w:rsidR="00614454" w:rsidRDefault="00614454" w:rsidP="002E16C6">
      <w:r>
        <w:separator/>
      </w:r>
    </w:p>
  </w:footnote>
  <w:footnote w:type="continuationSeparator" w:id="0">
    <w:p w14:paraId="3635A14E" w14:textId="77777777" w:rsidR="00614454" w:rsidRDefault="00614454" w:rsidP="002E1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FA5BD" w14:textId="77777777" w:rsidR="0037600D" w:rsidRDefault="00376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010FD" w14:textId="77777777" w:rsidR="0037600D" w:rsidRDefault="00376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2E1E" w14:textId="77777777" w:rsidR="0037600D" w:rsidRDefault="00376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9F"/>
    <w:rsid w:val="000009E3"/>
    <w:rsid w:val="000024F0"/>
    <w:rsid w:val="00005937"/>
    <w:rsid w:val="00007466"/>
    <w:rsid w:val="00016855"/>
    <w:rsid w:val="0002027F"/>
    <w:rsid w:val="0002043B"/>
    <w:rsid w:val="0002072F"/>
    <w:rsid w:val="0002396D"/>
    <w:rsid w:val="0002510E"/>
    <w:rsid w:val="000272D0"/>
    <w:rsid w:val="000324F5"/>
    <w:rsid w:val="00032D2D"/>
    <w:rsid w:val="0004021C"/>
    <w:rsid w:val="00041E44"/>
    <w:rsid w:val="000422C0"/>
    <w:rsid w:val="00044202"/>
    <w:rsid w:val="00044548"/>
    <w:rsid w:val="000446CC"/>
    <w:rsid w:val="00045E15"/>
    <w:rsid w:val="0004634C"/>
    <w:rsid w:val="00046A67"/>
    <w:rsid w:val="00046DA9"/>
    <w:rsid w:val="000472D0"/>
    <w:rsid w:val="00047308"/>
    <w:rsid w:val="00052851"/>
    <w:rsid w:val="00056623"/>
    <w:rsid w:val="00056933"/>
    <w:rsid w:val="000607F2"/>
    <w:rsid w:val="00061A86"/>
    <w:rsid w:val="00061AD2"/>
    <w:rsid w:val="00063BD3"/>
    <w:rsid w:val="000640F0"/>
    <w:rsid w:val="00064A22"/>
    <w:rsid w:val="00064E14"/>
    <w:rsid w:val="000715D4"/>
    <w:rsid w:val="0007174E"/>
    <w:rsid w:val="00071814"/>
    <w:rsid w:val="00074C23"/>
    <w:rsid w:val="000772CB"/>
    <w:rsid w:val="00077CBF"/>
    <w:rsid w:val="00077FE1"/>
    <w:rsid w:val="00080012"/>
    <w:rsid w:val="000809AC"/>
    <w:rsid w:val="000818D7"/>
    <w:rsid w:val="00082FA7"/>
    <w:rsid w:val="0008459E"/>
    <w:rsid w:val="000949F7"/>
    <w:rsid w:val="00094F84"/>
    <w:rsid w:val="00096B94"/>
    <w:rsid w:val="000A21CE"/>
    <w:rsid w:val="000A5D3D"/>
    <w:rsid w:val="000A6789"/>
    <w:rsid w:val="000A701C"/>
    <w:rsid w:val="000A7212"/>
    <w:rsid w:val="000A7F1E"/>
    <w:rsid w:val="000B163A"/>
    <w:rsid w:val="000B2C15"/>
    <w:rsid w:val="000B3EFD"/>
    <w:rsid w:val="000B712C"/>
    <w:rsid w:val="000B7B97"/>
    <w:rsid w:val="000C47E6"/>
    <w:rsid w:val="000C55AB"/>
    <w:rsid w:val="000D3024"/>
    <w:rsid w:val="000D69FF"/>
    <w:rsid w:val="000E23C7"/>
    <w:rsid w:val="000E6DFF"/>
    <w:rsid w:val="000E75B7"/>
    <w:rsid w:val="000F0483"/>
    <w:rsid w:val="000F1096"/>
    <w:rsid w:val="000F32FF"/>
    <w:rsid w:val="000F4234"/>
    <w:rsid w:val="000F6701"/>
    <w:rsid w:val="000F7BC2"/>
    <w:rsid w:val="000F7DAD"/>
    <w:rsid w:val="000F7ED7"/>
    <w:rsid w:val="001048CC"/>
    <w:rsid w:val="00105D45"/>
    <w:rsid w:val="00107356"/>
    <w:rsid w:val="00112191"/>
    <w:rsid w:val="00114F5F"/>
    <w:rsid w:val="00115AB2"/>
    <w:rsid w:val="00115CD5"/>
    <w:rsid w:val="00120DA9"/>
    <w:rsid w:val="00122FCE"/>
    <w:rsid w:val="00124162"/>
    <w:rsid w:val="00125C86"/>
    <w:rsid w:val="00127658"/>
    <w:rsid w:val="001301DB"/>
    <w:rsid w:val="001331AA"/>
    <w:rsid w:val="0013608A"/>
    <w:rsid w:val="001400A1"/>
    <w:rsid w:val="00142534"/>
    <w:rsid w:val="001454A3"/>
    <w:rsid w:val="00156012"/>
    <w:rsid w:val="001645F8"/>
    <w:rsid w:val="001655D1"/>
    <w:rsid w:val="00165F10"/>
    <w:rsid w:val="00167AC3"/>
    <w:rsid w:val="001713BA"/>
    <w:rsid w:val="00171C86"/>
    <w:rsid w:val="00171EE0"/>
    <w:rsid w:val="0017426B"/>
    <w:rsid w:val="00175517"/>
    <w:rsid w:val="00176500"/>
    <w:rsid w:val="00177092"/>
    <w:rsid w:val="00184019"/>
    <w:rsid w:val="00191035"/>
    <w:rsid w:val="00192253"/>
    <w:rsid w:val="00193138"/>
    <w:rsid w:val="0019360F"/>
    <w:rsid w:val="00195159"/>
    <w:rsid w:val="00196A67"/>
    <w:rsid w:val="0019759A"/>
    <w:rsid w:val="001976AC"/>
    <w:rsid w:val="001A1D5A"/>
    <w:rsid w:val="001A3B8E"/>
    <w:rsid w:val="001A5273"/>
    <w:rsid w:val="001A57FE"/>
    <w:rsid w:val="001B0945"/>
    <w:rsid w:val="001B305C"/>
    <w:rsid w:val="001B7E44"/>
    <w:rsid w:val="001C0F35"/>
    <w:rsid w:val="001C4076"/>
    <w:rsid w:val="001C4AE8"/>
    <w:rsid w:val="001C565F"/>
    <w:rsid w:val="001C787A"/>
    <w:rsid w:val="001C7A62"/>
    <w:rsid w:val="001D239A"/>
    <w:rsid w:val="001D2F62"/>
    <w:rsid w:val="001D4BEE"/>
    <w:rsid w:val="001D635E"/>
    <w:rsid w:val="001E08CD"/>
    <w:rsid w:val="001E11C4"/>
    <w:rsid w:val="001E5770"/>
    <w:rsid w:val="001E6733"/>
    <w:rsid w:val="001E67C9"/>
    <w:rsid w:val="001F0FB3"/>
    <w:rsid w:val="001F1581"/>
    <w:rsid w:val="001F3AFD"/>
    <w:rsid w:val="001F46E8"/>
    <w:rsid w:val="001F664A"/>
    <w:rsid w:val="001F6E36"/>
    <w:rsid w:val="001F7210"/>
    <w:rsid w:val="002017F0"/>
    <w:rsid w:val="00203FF3"/>
    <w:rsid w:val="0020520B"/>
    <w:rsid w:val="002079DF"/>
    <w:rsid w:val="002100B8"/>
    <w:rsid w:val="0021160E"/>
    <w:rsid w:val="00211792"/>
    <w:rsid w:val="0021583A"/>
    <w:rsid w:val="00216554"/>
    <w:rsid w:val="00217977"/>
    <w:rsid w:val="00217D8F"/>
    <w:rsid w:val="0022254E"/>
    <w:rsid w:val="0022272E"/>
    <w:rsid w:val="00226A4E"/>
    <w:rsid w:val="00227682"/>
    <w:rsid w:val="00231093"/>
    <w:rsid w:val="00233AA7"/>
    <w:rsid w:val="00240C76"/>
    <w:rsid w:val="00242D13"/>
    <w:rsid w:val="0024311F"/>
    <w:rsid w:val="002446EA"/>
    <w:rsid w:val="0024527C"/>
    <w:rsid w:val="0025491C"/>
    <w:rsid w:val="00254959"/>
    <w:rsid w:val="002561F9"/>
    <w:rsid w:val="00257CA5"/>
    <w:rsid w:val="0026657C"/>
    <w:rsid w:val="00266F25"/>
    <w:rsid w:val="002708EC"/>
    <w:rsid w:val="00282CBA"/>
    <w:rsid w:val="00287C87"/>
    <w:rsid w:val="00291F9E"/>
    <w:rsid w:val="00292831"/>
    <w:rsid w:val="00292B63"/>
    <w:rsid w:val="00294210"/>
    <w:rsid w:val="00295F8F"/>
    <w:rsid w:val="002A09C6"/>
    <w:rsid w:val="002A26E3"/>
    <w:rsid w:val="002A39F7"/>
    <w:rsid w:val="002A6DC6"/>
    <w:rsid w:val="002B08F9"/>
    <w:rsid w:val="002B09FC"/>
    <w:rsid w:val="002B4135"/>
    <w:rsid w:val="002B4D42"/>
    <w:rsid w:val="002B786C"/>
    <w:rsid w:val="002C12DB"/>
    <w:rsid w:val="002C18E0"/>
    <w:rsid w:val="002D0893"/>
    <w:rsid w:val="002D32AC"/>
    <w:rsid w:val="002D3B43"/>
    <w:rsid w:val="002D4CF4"/>
    <w:rsid w:val="002D5B48"/>
    <w:rsid w:val="002D64CF"/>
    <w:rsid w:val="002D7769"/>
    <w:rsid w:val="002E16C6"/>
    <w:rsid w:val="002E3E4F"/>
    <w:rsid w:val="002E58A0"/>
    <w:rsid w:val="002E593D"/>
    <w:rsid w:val="002E6FED"/>
    <w:rsid w:val="002F540A"/>
    <w:rsid w:val="002F5793"/>
    <w:rsid w:val="002F5DC7"/>
    <w:rsid w:val="00300018"/>
    <w:rsid w:val="003044D4"/>
    <w:rsid w:val="0031036D"/>
    <w:rsid w:val="003132A7"/>
    <w:rsid w:val="00317346"/>
    <w:rsid w:val="00317CD6"/>
    <w:rsid w:val="00320139"/>
    <w:rsid w:val="00320406"/>
    <w:rsid w:val="00320F95"/>
    <w:rsid w:val="00321555"/>
    <w:rsid w:val="003251A6"/>
    <w:rsid w:val="00326859"/>
    <w:rsid w:val="00327251"/>
    <w:rsid w:val="003333E4"/>
    <w:rsid w:val="00333C98"/>
    <w:rsid w:val="00335B11"/>
    <w:rsid w:val="00335FD5"/>
    <w:rsid w:val="0034200D"/>
    <w:rsid w:val="00344296"/>
    <w:rsid w:val="003445C7"/>
    <w:rsid w:val="00350343"/>
    <w:rsid w:val="003607DA"/>
    <w:rsid w:val="0036433B"/>
    <w:rsid w:val="0036608D"/>
    <w:rsid w:val="00372E15"/>
    <w:rsid w:val="0037600D"/>
    <w:rsid w:val="003765C1"/>
    <w:rsid w:val="00376C73"/>
    <w:rsid w:val="00382124"/>
    <w:rsid w:val="00384F72"/>
    <w:rsid w:val="0038505A"/>
    <w:rsid w:val="00385A1B"/>
    <w:rsid w:val="00390034"/>
    <w:rsid w:val="003913EF"/>
    <w:rsid w:val="003919EB"/>
    <w:rsid w:val="00391C47"/>
    <w:rsid w:val="00396201"/>
    <w:rsid w:val="003B1DBA"/>
    <w:rsid w:val="003B62DF"/>
    <w:rsid w:val="003B6530"/>
    <w:rsid w:val="003B680A"/>
    <w:rsid w:val="003B6D4E"/>
    <w:rsid w:val="003C05A2"/>
    <w:rsid w:val="003C7560"/>
    <w:rsid w:val="003D2E0A"/>
    <w:rsid w:val="003D39CB"/>
    <w:rsid w:val="003D4B19"/>
    <w:rsid w:val="003E0D5C"/>
    <w:rsid w:val="003E0DEC"/>
    <w:rsid w:val="003E0FF1"/>
    <w:rsid w:val="003E1DAB"/>
    <w:rsid w:val="003E1FE3"/>
    <w:rsid w:val="003E3D47"/>
    <w:rsid w:val="003E586D"/>
    <w:rsid w:val="003E71DF"/>
    <w:rsid w:val="003F5443"/>
    <w:rsid w:val="00401951"/>
    <w:rsid w:val="004039F5"/>
    <w:rsid w:val="004071C6"/>
    <w:rsid w:val="00411E29"/>
    <w:rsid w:val="00420AC9"/>
    <w:rsid w:val="00427243"/>
    <w:rsid w:val="00427BA2"/>
    <w:rsid w:val="00433321"/>
    <w:rsid w:val="00434FB8"/>
    <w:rsid w:val="00436C6E"/>
    <w:rsid w:val="00444E2D"/>
    <w:rsid w:val="00446DF4"/>
    <w:rsid w:val="004473A4"/>
    <w:rsid w:val="004509A1"/>
    <w:rsid w:val="00451380"/>
    <w:rsid w:val="00453D30"/>
    <w:rsid w:val="004601EE"/>
    <w:rsid w:val="00460384"/>
    <w:rsid w:val="00461851"/>
    <w:rsid w:val="004628FE"/>
    <w:rsid w:val="0046331A"/>
    <w:rsid w:val="00463DD7"/>
    <w:rsid w:val="00463F95"/>
    <w:rsid w:val="00466AF8"/>
    <w:rsid w:val="004700C1"/>
    <w:rsid w:val="00472E64"/>
    <w:rsid w:val="00474927"/>
    <w:rsid w:val="00475A56"/>
    <w:rsid w:val="004777BC"/>
    <w:rsid w:val="00477946"/>
    <w:rsid w:val="00477BDB"/>
    <w:rsid w:val="00481D77"/>
    <w:rsid w:val="00484BC1"/>
    <w:rsid w:val="004879F0"/>
    <w:rsid w:val="00487C91"/>
    <w:rsid w:val="004911ED"/>
    <w:rsid w:val="00495491"/>
    <w:rsid w:val="0049670B"/>
    <w:rsid w:val="004A67CE"/>
    <w:rsid w:val="004A6B3C"/>
    <w:rsid w:val="004A6E40"/>
    <w:rsid w:val="004B01B1"/>
    <w:rsid w:val="004B13DF"/>
    <w:rsid w:val="004B17C6"/>
    <w:rsid w:val="004B2185"/>
    <w:rsid w:val="004C291F"/>
    <w:rsid w:val="004C2F5F"/>
    <w:rsid w:val="004C428C"/>
    <w:rsid w:val="004C439A"/>
    <w:rsid w:val="004C497B"/>
    <w:rsid w:val="004D1D20"/>
    <w:rsid w:val="004D3411"/>
    <w:rsid w:val="004D4B0B"/>
    <w:rsid w:val="004D4B6F"/>
    <w:rsid w:val="004E296E"/>
    <w:rsid w:val="004E4F9D"/>
    <w:rsid w:val="004E548D"/>
    <w:rsid w:val="004E552C"/>
    <w:rsid w:val="004E770E"/>
    <w:rsid w:val="004F1059"/>
    <w:rsid w:val="004F24D2"/>
    <w:rsid w:val="004F2C3A"/>
    <w:rsid w:val="004F6A9C"/>
    <w:rsid w:val="004F78FD"/>
    <w:rsid w:val="00501A24"/>
    <w:rsid w:val="00503E3A"/>
    <w:rsid w:val="005067E8"/>
    <w:rsid w:val="005072C9"/>
    <w:rsid w:val="005076BC"/>
    <w:rsid w:val="00510128"/>
    <w:rsid w:val="0051194D"/>
    <w:rsid w:val="00513AA5"/>
    <w:rsid w:val="0051443A"/>
    <w:rsid w:val="00514E38"/>
    <w:rsid w:val="00515E73"/>
    <w:rsid w:val="005221FE"/>
    <w:rsid w:val="005249E4"/>
    <w:rsid w:val="0052610A"/>
    <w:rsid w:val="00526180"/>
    <w:rsid w:val="00527041"/>
    <w:rsid w:val="00534201"/>
    <w:rsid w:val="00537F91"/>
    <w:rsid w:val="005403F2"/>
    <w:rsid w:val="00541E5B"/>
    <w:rsid w:val="0054610F"/>
    <w:rsid w:val="00553761"/>
    <w:rsid w:val="005551DB"/>
    <w:rsid w:val="00556A5A"/>
    <w:rsid w:val="0055753A"/>
    <w:rsid w:val="005602EB"/>
    <w:rsid w:val="00563286"/>
    <w:rsid w:val="0056382A"/>
    <w:rsid w:val="00570349"/>
    <w:rsid w:val="0057533D"/>
    <w:rsid w:val="005762E3"/>
    <w:rsid w:val="00576A1F"/>
    <w:rsid w:val="0057797D"/>
    <w:rsid w:val="00580087"/>
    <w:rsid w:val="00580208"/>
    <w:rsid w:val="005811C5"/>
    <w:rsid w:val="005817DB"/>
    <w:rsid w:val="00582FBD"/>
    <w:rsid w:val="00584514"/>
    <w:rsid w:val="00584534"/>
    <w:rsid w:val="005846B8"/>
    <w:rsid w:val="00584FE0"/>
    <w:rsid w:val="00591A6F"/>
    <w:rsid w:val="0059213F"/>
    <w:rsid w:val="00596F37"/>
    <w:rsid w:val="005A165E"/>
    <w:rsid w:val="005A25ED"/>
    <w:rsid w:val="005A335D"/>
    <w:rsid w:val="005A4368"/>
    <w:rsid w:val="005A520F"/>
    <w:rsid w:val="005A53DF"/>
    <w:rsid w:val="005A57C6"/>
    <w:rsid w:val="005A5B17"/>
    <w:rsid w:val="005A705D"/>
    <w:rsid w:val="005B1771"/>
    <w:rsid w:val="005B3DBC"/>
    <w:rsid w:val="005B3E19"/>
    <w:rsid w:val="005B468F"/>
    <w:rsid w:val="005B514C"/>
    <w:rsid w:val="005B79F4"/>
    <w:rsid w:val="005C03B9"/>
    <w:rsid w:val="005C3BB9"/>
    <w:rsid w:val="005C6A9B"/>
    <w:rsid w:val="005C7742"/>
    <w:rsid w:val="005D228F"/>
    <w:rsid w:val="005D3327"/>
    <w:rsid w:val="005D602D"/>
    <w:rsid w:val="005D7783"/>
    <w:rsid w:val="005E160A"/>
    <w:rsid w:val="005E2299"/>
    <w:rsid w:val="005E429E"/>
    <w:rsid w:val="005E4C95"/>
    <w:rsid w:val="005E6A4E"/>
    <w:rsid w:val="005F7FE1"/>
    <w:rsid w:val="00601643"/>
    <w:rsid w:val="0060521C"/>
    <w:rsid w:val="00610E75"/>
    <w:rsid w:val="0061218C"/>
    <w:rsid w:val="00613FC3"/>
    <w:rsid w:val="00614454"/>
    <w:rsid w:val="00615423"/>
    <w:rsid w:val="006177B8"/>
    <w:rsid w:val="006213B8"/>
    <w:rsid w:val="00625FD0"/>
    <w:rsid w:val="006261E3"/>
    <w:rsid w:val="00626F71"/>
    <w:rsid w:val="00626FF7"/>
    <w:rsid w:val="0063309F"/>
    <w:rsid w:val="0063336F"/>
    <w:rsid w:val="00634230"/>
    <w:rsid w:val="00634550"/>
    <w:rsid w:val="00640D70"/>
    <w:rsid w:val="006430CE"/>
    <w:rsid w:val="006439BC"/>
    <w:rsid w:val="00650869"/>
    <w:rsid w:val="006511B3"/>
    <w:rsid w:val="00651D47"/>
    <w:rsid w:val="006541F3"/>
    <w:rsid w:val="00657143"/>
    <w:rsid w:val="006623F9"/>
    <w:rsid w:val="00663326"/>
    <w:rsid w:val="00665E3E"/>
    <w:rsid w:val="00665FF5"/>
    <w:rsid w:val="006669E1"/>
    <w:rsid w:val="00666EED"/>
    <w:rsid w:val="00667206"/>
    <w:rsid w:val="00672DC2"/>
    <w:rsid w:val="00675D76"/>
    <w:rsid w:val="00681A7B"/>
    <w:rsid w:val="00693B40"/>
    <w:rsid w:val="00693C67"/>
    <w:rsid w:val="00694C98"/>
    <w:rsid w:val="00695156"/>
    <w:rsid w:val="00695FBF"/>
    <w:rsid w:val="00697456"/>
    <w:rsid w:val="0069780C"/>
    <w:rsid w:val="0069791D"/>
    <w:rsid w:val="006A38B2"/>
    <w:rsid w:val="006A5A15"/>
    <w:rsid w:val="006A629F"/>
    <w:rsid w:val="006A635D"/>
    <w:rsid w:val="006A6C25"/>
    <w:rsid w:val="006B0050"/>
    <w:rsid w:val="006B2E6B"/>
    <w:rsid w:val="006B6958"/>
    <w:rsid w:val="006C1F29"/>
    <w:rsid w:val="006C2002"/>
    <w:rsid w:val="006C2EDE"/>
    <w:rsid w:val="006C3173"/>
    <w:rsid w:val="006C393A"/>
    <w:rsid w:val="006C39C7"/>
    <w:rsid w:val="006C4E46"/>
    <w:rsid w:val="006C7185"/>
    <w:rsid w:val="006C71DD"/>
    <w:rsid w:val="006D49A4"/>
    <w:rsid w:val="006D5C2D"/>
    <w:rsid w:val="006D6B57"/>
    <w:rsid w:val="006D71F2"/>
    <w:rsid w:val="006E6B4E"/>
    <w:rsid w:val="006E7BA5"/>
    <w:rsid w:val="006F0175"/>
    <w:rsid w:val="006F112F"/>
    <w:rsid w:val="006F1218"/>
    <w:rsid w:val="006F53A1"/>
    <w:rsid w:val="006F56AC"/>
    <w:rsid w:val="006F71F5"/>
    <w:rsid w:val="006F7DF3"/>
    <w:rsid w:val="00701D58"/>
    <w:rsid w:val="00702A20"/>
    <w:rsid w:val="0070499F"/>
    <w:rsid w:val="00705072"/>
    <w:rsid w:val="00705A7B"/>
    <w:rsid w:val="00710D89"/>
    <w:rsid w:val="00711329"/>
    <w:rsid w:val="007120CC"/>
    <w:rsid w:val="00715EB6"/>
    <w:rsid w:val="0071616F"/>
    <w:rsid w:val="00716317"/>
    <w:rsid w:val="00717581"/>
    <w:rsid w:val="0072374B"/>
    <w:rsid w:val="00723D35"/>
    <w:rsid w:val="00731F1F"/>
    <w:rsid w:val="00733726"/>
    <w:rsid w:val="0073774E"/>
    <w:rsid w:val="00742926"/>
    <w:rsid w:val="0075074E"/>
    <w:rsid w:val="00750CB6"/>
    <w:rsid w:val="00751537"/>
    <w:rsid w:val="00752FA5"/>
    <w:rsid w:val="007552B5"/>
    <w:rsid w:val="00761D10"/>
    <w:rsid w:val="00763696"/>
    <w:rsid w:val="007669BD"/>
    <w:rsid w:val="00766A65"/>
    <w:rsid w:val="00766FEE"/>
    <w:rsid w:val="0077165B"/>
    <w:rsid w:val="00771EAF"/>
    <w:rsid w:val="00773430"/>
    <w:rsid w:val="00773555"/>
    <w:rsid w:val="00781C20"/>
    <w:rsid w:val="007859BA"/>
    <w:rsid w:val="00785F8C"/>
    <w:rsid w:val="007960B6"/>
    <w:rsid w:val="007A207E"/>
    <w:rsid w:val="007A31E4"/>
    <w:rsid w:val="007A3E0A"/>
    <w:rsid w:val="007A46ED"/>
    <w:rsid w:val="007A4F4E"/>
    <w:rsid w:val="007A5C78"/>
    <w:rsid w:val="007B13B1"/>
    <w:rsid w:val="007B2306"/>
    <w:rsid w:val="007B7013"/>
    <w:rsid w:val="007B72E7"/>
    <w:rsid w:val="007C03CA"/>
    <w:rsid w:val="007C07DF"/>
    <w:rsid w:val="007C1D3E"/>
    <w:rsid w:val="007C4E67"/>
    <w:rsid w:val="007C6287"/>
    <w:rsid w:val="007C796F"/>
    <w:rsid w:val="007D5111"/>
    <w:rsid w:val="007D526D"/>
    <w:rsid w:val="007D6017"/>
    <w:rsid w:val="007D6D61"/>
    <w:rsid w:val="007D798A"/>
    <w:rsid w:val="007E11BC"/>
    <w:rsid w:val="007E1354"/>
    <w:rsid w:val="007E3C30"/>
    <w:rsid w:val="007F1556"/>
    <w:rsid w:val="007F4BDD"/>
    <w:rsid w:val="007F7358"/>
    <w:rsid w:val="008013D2"/>
    <w:rsid w:val="00806393"/>
    <w:rsid w:val="00810017"/>
    <w:rsid w:val="008105ED"/>
    <w:rsid w:val="0081065F"/>
    <w:rsid w:val="00810D6A"/>
    <w:rsid w:val="0081146B"/>
    <w:rsid w:val="00811E4E"/>
    <w:rsid w:val="00813CE5"/>
    <w:rsid w:val="008140B1"/>
    <w:rsid w:val="00815A0C"/>
    <w:rsid w:val="00815B5C"/>
    <w:rsid w:val="00816ED9"/>
    <w:rsid w:val="0081775E"/>
    <w:rsid w:val="00817FA7"/>
    <w:rsid w:val="00820CA2"/>
    <w:rsid w:val="00820F8A"/>
    <w:rsid w:val="0082213A"/>
    <w:rsid w:val="00830462"/>
    <w:rsid w:val="00831471"/>
    <w:rsid w:val="00832C3C"/>
    <w:rsid w:val="008338B7"/>
    <w:rsid w:val="0083614C"/>
    <w:rsid w:val="00850E24"/>
    <w:rsid w:val="00851221"/>
    <w:rsid w:val="00856276"/>
    <w:rsid w:val="00856B4E"/>
    <w:rsid w:val="00863F8B"/>
    <w:rsid w:val="0086448A"/>
    <w:rsid w:val="0086506F"/>
    <w:rsid w:val="008714B5"/>
    <w:rsid w:val="008734E0"/>
    <w:rsid w:val="008735AE"/>
    <w:rsid w:val="00874BE4"/>
    <w:rsid w:val="008765BE"/>
    <w:rsid w:val="00876720"/>
    <w:rsid w:val="008808D2"/>
    <w:rsid w:val="00882442"/>
    <w:rsid w:val="00883443"/>
    <w:rsid w:val="00885B22"/>
    <w:rsid w:val="00886428"/>
    <w:rsid w:val="008866B0"/>
    <w:rsid w:val="00895274"/>
    <w:rsid w:val="00895349"/>
    <w:rsid w:val="008A11D3"/>
    <w:rsid w:val="008A54D9"/>
    <w:rsid w:val="008B019C"/>
    <w:rsid w:val="008B359B"/>
    <w:rsid w:val="008B52C5"/>
    <w:rsid w:val="008D0B95"/>
    <w:rsid w:val="008D1EEB"/>
    <w:rsid w:val="008D1FC4"/>
    <w:rsid w:val="008D2CA3"/>
    <w:rsid w:val="008D3B54"/>
    <w:rsid w:val="008D7D0D"/>
    <w:rsid w:val="008E2267"/>
    <w:rsid w:val="008E2C23"/>
    <w:rsid w:val="008E3F91"/>
    <w:rsid w:val="008E5D35"/>
    <w:rsid w:val="008F1C37"/>
    <w:rsid w:val="008F1FCD"/>
    <w:rsid w:val="008F6C59"/>
    <w:rsid w:val="009003ED"/>
    <w:rsid w:val="0090113D"/>
    <w:rsid w:val="00904C05"/>
    <w:rsid w:val="0090622D"/>
    <w:rsid w:val="009067F4"/>
    <w:rsid w:val="00907AB6"/>
    <w:rsid w:val="00912E87"/>
    <w:rsid w:val="00914368"/>
    <w:rsid w:val="0091596A"/>
    <w:rsid w:val="009169D9"/>
    <w:rsid w:val="009209D2"/>
    <w:rsid w:val="00921EF5"/>
    <w:rsid w:val="009231B7"/>
    <w:rsid w:val="0092442D"/>
    <w:rsid w:val="0092444D"/>
    <w:rsid w:val="00930B9E"/>
    <w:rsid w:val="00931515"/>
    <w:rsid w:val="00934CEE"/>
    <w:rsid w:val="00936548"/>
    <w:rsid w:val="009365E8"/>
    <w:rsid w:val="00937807"/>
    <w:rsid w:val="00941891"/>
    <w:rsid w:val="0094332B"/>
    <w:rsid w:val="00944DB7"/>
    <w:rsid w:val="00944E29"/>
    <w:rsid w:val="00945403"/>
    <w:rsid w:val="009540ED"/>
    <w:rsid w:val="009548AB"/>
    <w:rsid w:val="00955E00"/>
    <w:rsid w:val="009565F8"/>
    <w:rsid w:val="00956651"/>
    <w:rsid w:val="009661A2"/>
    <w:rsid w:val="00966FE7"/>
    <w:rsid w:val="0096702A"/>
    <w:rsid w:val="00967432"/>
    <w:rsid w:val="00970D2E"/>
    <w:rsid w:val="009810A2"/>
    <w:rsid w:val="00983A7B"/>
    <w:rsid w:val="0099083E"/>
    <w:rsid w:val="00993B8A"/>
    <w:rsid w:val="0099424E"/>
    <w:rsid w:val="00996416"/>
    <w:rsid w:val="0099690A"/>
    <w:rsid w:val="00997FD7"/>
    <w:rsid w:val="009A02D0"/>
    <w:rsid w:val="009A0F06"/>
    <w:rsid w:val="009B331E"/>
    <w:rsid w:val="009B4EB7"/>
    <w:rsid w:val="009B603F"/>
    <w:rsid w:val="009C03C0"/>
    <w:rsid w:val="009C1536"/>
    <w:rsid w:val="009C19D7"/>
    <w:rsid w:val="009C45CD"/>
    <w:rsid w:val="009C5FB2"/>
    <w:rsid w:val="009C6ED2"/>
    <w:rsid w:val="009C7051"/>
    <w:rsid w:val="009D0023"/>
    <w:rsid w:val="009D0083"/>
    <w:rsid w:val="009D2D80"/>
    <w:rsid w:val="009D44BE"/>
    <w:rsid w:val="009D479D"/>
    <w:rsid w:val="009D5C73"/>
    <w:rsid w:val="009D6B26"/>
    <w:rsid w:val="009E488B"/>
    <w:rsid w:val="009E5C37"/>
    <w:rsid w:val="009E6488"/>
    <w:rsid w:val="009E6EA6"/>
    <w:rsid w:val="009F1E6D"/>
    <w:rsid w:val="009F7119"/>
    <w:rsid w:val="00A01AD6"/>
    <w:rsid w:val="00A03C3A"/>
    <w:rsid w:val="00A0471F"/>
    <w:rsid w:val="00A04B6C"/>
    <w:rsid w:val="00A11C5B"/>
    <w:rsid w:val="00A169A4"/>
    <w:rsid w:val="00A2066F"/>
    <w:rsid w:val="00A20D53"/>
    <w:rsid w:val="00A212FF"/>
    <w:rsid w:val="00A22993"/>
    <w:rsid w:val="00A24027"/>
    <w:rsid w:val="00A25D46"/>
    <w:rsid w:val="00A2610A"/>
    <w:rsid w:val="00A263DA"/>
    <w:rsid w:val="00A2738F"/>
    <w:rsid w:val="00A35009"/>
    <w:rsid w:val="00A41D88"/>
    <w:rsid w:val="00A432B2"/>
    <w:rsid w:val="00A470AA"/>
    <w:rsid w:val="00A47B7A"/>
    <w:rsid w:val="00A60FBA"/>
    <w:rsid w:val="00A61D47"/>
    <w:rsid w:val="00A62BF7"/>
    <w:rsid w:val="00A63A63"/>
    <w:rsid w:val="00A662BB"/>
    <w:rsid w:val="00A71206"/>
    <w:rsid w:val="00A714AC"/>
    <w:rsid w:val="00A74BE3"/>
    <w:rsid w:val="00A82084"/>
    <w:rsid w:val="00A84DA0"/>
    <w:rsid w:val="00A86045"/>
    <w:rsid w:val="00A8688D"/>
    <w:rsid w:val="00A871D5"/>
    <w:rsid w:val="00A90CD5"/>
    <w:rsid w:val="00A95A2C"/>
    <w:rsid w:val="00A96D19"/>
    <w:rsid w:val="00AA12DC"/>
    <w:rsid w:val="00AA32D8"/>
    <w:rsid w:val="00AA38D2"/>
    <w:rsid w:val="00AA3F9B"/>
    <w:rsid w:val="00AB334B"/>
    <w:rsid w:val="00AB3620"/>
    <w:rsid w:val="00AB7C0D"/>
    <w:rsid w:val="00AC4861"/>
    <w:rsid w:val="00AC6AEF"/>
    <w:rsid w:val="00AD150E"/>
    <w:rsid w:val="00AD177A"/>
    <w:rsid w:val="00AD526D"/>
    <w:rsid w:val="00AD7148"/>
    <w:rsid w:val="00AD7476"/>
    <w:rsid w:val="00AE2D7E"/>
    <w:rsid w:val="00AE2F2A"/>
    <w:rsid w:val="00AE60DE"/>
    <w:rsid w:val="00AF1C60"/>
    <w:rsid w:val="00B005FE"/>
    <w:rsid w:val="00B02404"/>
    <w:rsid w:val="00B055C1"/>
    <w:rsid w:val="00B06919"/>
    <w:rsid w:val="00B14F25"/>
    <w:rsid w:val="00B16FBA"/>
    <w:rsid w:val="00B173F8"/>
    <w:rsid w:val="00B17B2D"/>
    <w:rsid w:val="00B2154C"/>
    <w:rsid w:val="00B21BD2"/>
    <w:rsid w:val="00B228B9"/>
    <w:rsid w:val="00B22E58"/>
    <w:rsid w:val="00B23B57"/>
    <w:rsid w:val="00B271CB"/>
    <w:rsid w:val="00B326FD"/>
    <w:rsid w:val="00B33AE7"/>
    <w:rsid w:val="00B33F09"/>
    <w:rsid w:val="00B357A3"/>
    <w:rsid w:val="00B36372"/>
    <w:rsid w:val="00B37FA7"/>
    <w:rsid w:val="00B40C50"/>
    <w:rsid w:val="00B41911"/>
    <w:rsid w:val="00B42E9C"/>
    <w:rsid w:val="00B47078"/>
    <w:rsid w:val="00B5053D"/>
    <w:rsid w:val="00B517F1"/>
    <w:rsid w:val="00B543DD"/>
    <w:rsid w:val="00B550DA"/>
    <w:rsid w:val="00B5566D"/>
    <w:rsid w:val="00B562F8"/>
    <w:rsid w:val="00B5749A"/>
    <w:rsid w:val="00B6399E"/>
    <w:rsid w:val="00B658F5"/>
    <w:rsid w:val="00B674D2"/>
    <w:rsid w:val="00B70D42"/>
    <w:rsid w:val="00B711EA"/>
    <w:rsid w:val="00B719B4"/>
    <w:rsid w:val="00B721B6"/>
    <w:rsid w:val="00B72B9F"/>
    <w:rsid w:val="00B77261"/>
    <w:rsid w:val="00B83025"/>
    <w:rsid w:val="00B84068"/>
    <w:rsid w:val="00B87B42"/>
    <w:rsid w:val="00B917D9"/>
    <w:rsid w:val="00B935CF"/>
    <w:rsid w:val="00B9739E"/>
    <w:rsid w:val="00BA0BB7"/>
    <w:rsid w:val="00BA15A6"/>
    <w:rsid w:val="00BA1C66"/>
    <w:rsid w:val="00BA3C2C"/>
    <w:rsid w:val="00BA3F02"/>
    <w:rsid w:val="00BA40EB"/>
    <w:rsid w:val="00BA4FD9"/>
    <w:rsid w:val="00BA5452"/>
    <w:rsid w:val="00BB0058"/>
    <w:rsid w:val="00BB6138"/>
    <w:rsid w:val="00BC427E"/>
    <w:rsid w:val="00BC5107"/>
    <w:rsid w:val="00BE2228"/>
    <w:rsid w:val="00BE5442"/>
    <w:rsid w:val="00BE6B7C"/>
    <w:rsid w:val="00BE775C"/>
    <w:rsid w:val="00BF4B52"/>
    <w:rsid w:val="00BF6E33"/>
    <w:rsid w:val="00C03C53"/>
    <w:rsid w:val="00C04246"/>
    <w:rsid w:val="00C0451F"/>
    <w:rsid w:val="00C0464C"/>
    <w:rsid w:val="00C057B3"/>
    <w:rsid w:val="00C068E1"/>
    <w:rsid w:val="00C06D22"/>
    <w:rsid w:val="00C074F0"/>
    <w:rsid w:val="00C13E12"/>
    <w:rsid w:val="00C15D51"/>
    <w:rsid w:val="00C1699B"/>
    <w:rsid w:val="00C17E94"/>
    <w:rsid w:val="00C22146"/>
    <w:rsid w:val="00C23437"/>
    <w:rsid w:val="00C23C53"/>
    <w:rsid w:val="00C25BDF"/>
    <w:rsid w:val="00C3264C"/>
    <w:rsid w:val="00C33FBA"/>
    <w:rsid w:val="00C37819"/>
    <w:rsid w:val="00C4014D"/>
    <w:rsid w:val="00C44739"/>
    <w:rsid w:val="00C4690F"/>
    <w:rsid w:val="00C47223"/>
    <w:rsid w:val="00C474CB"/>
    <w:rsid w:val="00C521F6"/>
    <w:rsid w:val="00C5284C"/>
    <w:rsid w:val="00C53835"/>
    <w:rsid w:val="00C5792B"/>
    <w:rsid w:val="00C6312A"/>
    <w:rsid w:val="00C7484C"/>
    <w:rsid w:val="00C74C2C"/>
    <w:rsid w:val="00C75AB7"/>
    <w:rsid w:val="00C827B7"/>
    <w:rsid w:val="00C82CBE"/>
    <w:rsid w:val="00C83706"/>
    <w:rsid w:val="00C8564C"/>
    <w:rsid w:val="00C86E5A"/>
    <w:rsid w:val="00C91BEC"/>
    <w:rsid w:val="00C94057"/>
    <w:rsid w:val="00C9416B"/>
    <w:rsid w:val="00CA1E6B"/>
    <w:rsid w:val="00CA22F8"/>
    <w:rsid w:val="00CA26AE"/>
    <w:rsid w:val="00CA702B"/>
    <w:rsid w:val="00CB760A"/>
    <w:rsid w:val="00CC0B02"/>
    <w:rsid w:val="00CC1D12"/>
    <w:rsid w:val="00CC4A80"/>
    <w:rsid w:val="00CC687A"/>
    <w:rsid w:val="00CD015E"/>
    <w:rsid w:val="00CD354B"/>
    <w:rsid w:val="00CD5525"/>
    <w:rsid w:val="00CD589B"/>
    <w:rsid w:val="00CD6309"/>
    <w:rsid w:val="00CD7B85"/>
    <w:rsid w:val="00CE167B"/>
    <w:rsid w:val="00CE1AD0"/>
    <w:rsid w:val="00CE3981"/>
    <w:rsid w:val="00CE3DF1"/>
    <w:rsid w:val="00CE5056"/>
    <w:rsid w:val="00CE50F6"/>
    <w:rsid w:val="00CE7D15"/>
    <w:rsid w:val="00CE7EC2"/>
    <w:rsid w:val="00CF0EFD"/>
    <w:rsid w:val="00CF4D62"/>
    <w:rsid w:val="00CF62C4"/>
    <w:rsid w:val="00CF6530"/>
    <w:rsid w:val="00D023A6"/>
    <w:rsid w:val="00D03679"/>
    <w:rsid w:val="00D0495B"/>
    <w:rsid w:val="00D06ABF"/>
    <w:rsid w:val="00D06B88"/>
    <w:rsid w:val="00D10BC6"/>
    <w:rsid w:val="00D144BE"/>
    <w:rsid w:val="00D16920"/>
    <w:rsid w:val="00D1745A"/>
    <w:rsid w:val="00D238D5"/>
    <w:rsid w:val="00D258EE"/>
    <w:rsid w:val="00D25E48"/>
    <w:rsid w:val="00D27712"/>
    <w:rsid w:val="00D3003D"/>
    <w:rsid w:val="00D3069D"/>
    <w:rsid w:val="00D30E72"/>
    <w:rsid w:val="00D34F63"/>
    <w:rsid w:val="00D407F2"/>
    <w:rsid w:val="00D43417"/>
    <w:rsid w:val="00D44116"/>
    <w:rsid w:val="00D443ED"/>
    <w:rsid w:val="00D44BCC"/>
    <w:rsid w:val="00D46E98"/>
    <w:rsid w:val="00D470CD"/>
    <w:rsid w:val="00D47470"/>
    <w:rsid w:val="00D5183F"/>
    <w:rsid w:val="00D573E1"/>
    <w:rsid w:val="00D63CD6"/>
    <w:rsid w:val="00D6555D"/>
    <w:rsid w:val="00D65A1A"/>
    <w:rsid w:val="00D73903"/>
    <w:rsid w:val="00D76F7D"/>
    <w:rsid w:val="00D87321"/>
    <w:rsid w:val="00D92ED1"/>
    <w:rsid w:val="00D97436"/>
    <w:rsid w:val="00DA1347"/>
    <w:rsid w:val="00DA49DA"/>
    <w:rsid w:val="00DA4E67"/>
    <w:rsid w:val="00DA5C5F"/>
    <w:rsid w:val="00DA7BFE"/>
    <w:rsid w:val="00DB00E6"/>
    <w:rsid w:val="00DB59BA"/>
    <w:rsid w:val="00DB744B"/>
    <w:rsid w:val="00DB7BC6"/>
    <w:rsid w:val="00DC1E7B"/>
    <w:rsid w:val="00DC209F"/>
    <w:rsid w:val="00DC3537"/>
    <w:rsid w:val="00DC447E"/>
    <w:rsid w:val="00DC7B79"/>
    <w:rsid w:val="00DD110A"/>
    <w:rsid w:val="00DD1BA7"/>
    <w:rsid w:val="00DD45BA"/>
    <w:rsid w:val="00DD4955"/>
    <w:rsid w:val="00DE164B"/>
    <w:rsid w:val="00DE235D"/>
    <w:rsid w:val="00DE677A"/>
    <w:rsid w:val="00DF3CC8"/>
    <w:rsid w:val="00DF41F3"/>
    <w:rsid w:val="00DF44B9"/>
    <w:rsid w:val="00E01BEE"/>
    <w:rsid w:val="00E0352A"/>
    <w:rsid w:val="00E045D0"/>
    <w:rsid w:val="00E10258"/>
    <w:rsid w:val="00E10811"/>
    <w:rsid w:val="00E142F0"/>
    <w:rsid w:val="00E1573A"/>
    <w:rsid w:val="00E16769"/>
    <w:rsid w:val="00E205F9"/>
    <w:rsid w:val="00E21AFD"/>
    <w:rsid w:val="00E2257B"/>
    <w:rsid w:val="00E23354"/>
    <w:rsid w:val="00E25AE2"/>
    <w:rsid w:val="00E273AC"/>
    <w:rsid w:val="00E303E5"/>
    <w:rsid w:val="00E31328"/>
    <w:rsid w:val="00E31F1D"/>
    <w:rsid w:val="00E32042"/>
    <w:rsid w:val="00E327CF"/>
    <w:rsid w:val="00E328C5"/>
    <w:rsid w:val="00E348E9"/>
    <w:rsid w:val="00E40491"/>
    <w:rsid w:val="00E46BDB"/>
    <w:rsid w:val="00E46E67"/>
    <w:rsid w:val="00E47237"/>
    <w:rsid w:val="00E53BD0"/>
    <w:rsid w:val="00E577CE"/>
    <w:rsid w:val="00E5784A"/>
    <w:rsid w:val="00E63E73"/>
    <w:rsid w:val="00E64CF2"/>
    <w:rsid w:val="00E64FBF"/>
    <w:rsid w:val="00E6646A"/>
    <w:rsid w:val="00E715EE"/>
    <w:rsid w:val="00E71600"/>
    <w:rsid w:val="00E71C85"/>
    <w:rsid w:val="00E740D3"/>
    <w:rsid w:val="00E8150C"/>
    <w:rsid w:val="00E81697"/>
    <w:rsid w:val="00E81E24"/>
    <w:rsid w:val="00E82179"/>
    <w:rsid w:val="00E84096"/>
    <w:rsid w:val="00E85787"/>
    <w:rsid w:val="00E86ADB"/>
    <w:rsid w:val="00E87187"/>
    <w:rsid w:val="00E92EF1"/>
    <w:rsid w:val="00E97248"/>
    <w:rsid w:val="00EA2753"/>
    <w:rsid w:val="00EA32A1"/>
    <w:rsid w:val="00EA3536"/>
    <w:rsid w:val="00EA4AD4"/>
    <w:rsid w:val="00EA6862"/>
    <w:rsid w:val="00EB024A"/>
    <w:rsid w:val="00EB3FA0"/>
    <w:rsid w:val="00EB400A"/>
    <w:rsid w:val="00EB4C17"/>
    <w:rsid w:val="00EB5857"/>
    <w:rsid w:val="00EB5BB7"/>
    <w:rsid w:val="00EC16D7"/>
    <w:rsid w:val="00EC382E"/>
    <w:rsid w:val="00EC403C"/>
    <w:rsid w:val="00ED2C97"/>
    <w:rsid w:val="00EE1C43"/>
    <w:rsid w:val="00EE1E55"/>
    <w:rsid w:val="00EE3ADA"/>
    <w:rsid w:val="00EE4D51"/>
    <w:rsid w:val="00EE57FB"/>
    <w:rsid w:val="00EF1311"/>
    <w:rsid w:val="00EF31B8"/>
    <w:rsid w:val="00EF6A03"/>
    <w:rsid w:val="00F01BB9"/>
    <w:rsid w:val="00F01D23"/>
    <w:rsid w:val="00F03196"/>
    <w:rsid w:val="00F109D0"/>
    <w:rsid w:val="00F1276A"/>
    <w:rsid w:val="00F137DB"/>
    <w:rsid w:val="00F16D70"/>
    <w:rsid w:val="00F20B10"/>
    <w:rsid w:val="00F21FE9"/>
    <w:rsid w:val="00F225DA"/>
    <w:rsid w:val="00F2324A"/>
    <w:rsid w:val="00F25B42"/>
    <w:rsid w:val="00F305D2"/>
    <w:rsid w:val="00F3268F"/>
    <w:rsid w:val="00F327C3"/>
    <w:rsid w:val="00F342BC"/>
    <w:rsid w:val="00F3667A"/>
    <w:rsid w:val="00F41AFD"/>
    <w:rsid w:val="00F420A6"/>
    <w:rsid w:val="00F4363F"/>
    <w:rsid w:val="00F441CA"/>
    <w:rsid w:val="00F447ED"/>
    <w:rsid w:val="00F4502B"/>
    <w:rsid w:val="00F45914"/>
    <w:rsid w:val="00F462D9"/>
    <w:rsid w:val="00F46CEE"/>
    <w:rsid w:val="00F47663"/>
    <w:rsid w:val="00F524D8"/>
    <w:rsid w:val="00F55453"/>
    <w:rsid w:val="00F62189"/>
    <w:rsid w:val="00F63902"/>
    <w:rsid w:val="00F64C95"/>
    <w:rsid w:val="00F66C45"/>
    <w:rsid w:val="00F66EDE"/>
    <w:rsid w:val="00F716B1"/>
    <w:rsid w:val="00F74C55"/>
    <w:rsid w:val="00F75CB8"/>
    <w:rsid w:val="00F764A4"/>
    <w:rsid w:val="00F838D8"/>
    <w:rsid w:val="00F85B96"/>
    <w:rsid w:val="00F90C83"/>
    <w:rsid w:val="00F91DCC"/>
    <w:rsid w:val="00F949ED"/>
    <w:rsid w:val="00F9719C"/>
    <w:rsid w:val="00FA22A9"/>
    <w:rsid w:val="00FA2E4E"/>
    <w:rsid w:val="00FA5786"/>
    <w:rsid w:val="00FB03A2"/>
    <w:rsid w:val="00FB261B"/>
    <w:rsid w:val="00FB3060"/>
    <w:rsid w:val="00FB460A"/>
    <w:rsid w:val="00FB5358"/>
    <w:rsid w:val="00FB7103"/>
    <w:rsid w:val="00FC13A2"/>
    <w:rsid w:val="00FC420B"/>
    <w:rsid w:val="00FC54F6"/>
    <w:rsid w:val="00FC65A9"/>
    <w:rsid w:val="00FD52FE"/>
    <w:rsid w:val="00FD7832"/>
    <w:rsid w:val="00FE064A"/>
    <w:rsid w:val="00FF0C4A"/>
    <w:rsid w:val="00FF1C31"/>
    <w:rsid w:val="00FF2197"/>
    <w:rsid w:val="00FF2C78"/>
    <w:rsid w:val="00FF3920"/>
    <w:rsid w:val="00FF5549"/>
    <w:rsid w:val="00FF6961"/>
    <w:rsid w:val="00FF6ADE"/>
    <w:rsid w:val="00FF6C78"/>
    <w:rsid w:val="00FF6D29"/>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B4C0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Point0number">
    <w:name w:val="Point 0 (number)"/>
    <w:rsid w:val="00DC209F"/>
    <w:pPr>
      <w:pBdr>
        <w:top w:val="nil"/>
        <w:left w:val="nil"/>
        <w:bottom w:val="nil"/>
        <w:right w:val="nil"/>
        <w:between w:val="nil"/>
        <w:bar w:val="nil"/>
      </w:pBdr>
      <w:tabs>
        <w:tab w:val="left" w:pos="850"/>
      </w:tabs>
      <w:spacing w:before="120" w:after="120"/>
      <w:ind w:left="850" w:hanging="850"/>
      <w:jc w:val="both"/>
    </w:pPr>
    <w:rPr>
      <w:rFonts w:ascii="Times New Roman" w:eastAsia="Arial Unicode MS" w:hAnsi="Arial Unicode MS" w:cs="Arial Unicode MS"/>
      <w:color w:val="000000"/>
      <w:sz w:val="24"/>
      <w:szCs w:val="24"/>
      <w:u w:color="000000"/>
      <w:bdr w:val="nil"/>
      <w:lang w:val="en-US" w:eastAsia="en-GB"/>
    </w:rPr>
  </w:style>
  <w:style w:type="character" w:customStyle="1" w:styleId="HideTWBExt">
    <w:name w:val="HideTWBExt"/>
    <w:basedOn w:val="DefaultParagraphFont"/>
    <w:rsid w:val="00A84DA0"/>
    <w:rPr>
      <w:rFonts w:ascii="Arial" w:hAnsi="Arial" w:cs="Arial"/>
      <w:b w:val="0"/>
      <w:i w:val="0"/>
      <w:strike w:val="0"/>
      <w:noProof/>
      <w:vanish/>
      <w:color w:val="000080"/>
      <w:sz w:val="20"/>
    </w:rPr>
  </w:style>
  <w:style w:type="paragraph" w:customStyle="1" w:styleId="NormalBold">
    <w:name w:val="NormalBold"/>
    <w:basedOn w:val="Normal"/>
    <w:link w:val="NormalBoldChar"/>
    <w:rsid w:val="00A84DA0"/>
    <w:pPr>
      <w:widowControl w:val="0"/>
      <w:jc w:val="left"/>
    </w:pPr>
    <w:rPr>
      <w:rFonts w:eastAsia="Times New Roman"/>
      <w:b/>
      <w:szCs w:val="20"/>
      <w:lang w:eastAsia="en-GB"/>
    </w:rPr>
  </w:style>
  <w:style w:type="character" w:customStyle="1" w:styleId="NormalBoldChar">
    <w:name w:val="NormalBold Char"/>
    <w:link w:val="NormalBold"/>
    <w:rsid w:val="00A84DA0"/>
    <w:rPr>
      <w:rFonts w:ascii="Times New Roman" w:eastAsia="Times New Roman" w:hAnsi="Times New Roman"/>
      <w:b/>
      <w:sz w:val="24"/>
      <w:szCs w:val="20"/>
      <w:lang w:eastAsia="en-GB"/>
    </w:rPr>
  </w:style>
  <w:style w:type="paragraph" w:styleId="BalloonText">
    <w:name w:val="Balloon Text"/>
    <w:basedOn w:val="Normal"/>
    <w:link w:val="BalloonTextChar"/>
    <w:uiPriority w:val="99"/>
    <w:semiHidden/>
    <w:unhideWhenUsed/>
    <w:rsid w:val="00A84D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A0"/>
    <w:rPr>
      <w:rFonts w:ascii="Segoe UI" w:hAnsi="Segoe UI" w:cs="Segoe UI"/>
      <w:sz w:val="18"/>
      <w:szCs w:val="18"/>
    </w:rPr>
  </w:style>
  <w:style w:type="paragraph" w:customStyle="1" w:styleId="Normal6">
    <w:name w:val="Normal6"/>
    <w:basedOn w:val="Normal"/>
    <w:link w:val="Normal6Char"/>
    <w:rsid w:val="00AB3620"/>
    <w:pPr>
      <w:widowControl w:val="0"/>
      <w:spacing w:after="120"/>
      <w:jc w:val="left"/>
    </w:pPr>
    <w:rPr>
      <w:rFonts w:eastAsia="Times New Roman"/>
      <w:szCs w:val="20"/>
      <w:lang w:eastAsia="en-GB"/>
    </w:rPr>
  </w:style>
  <w:style w:type="character" w:customStyle="1" w:styleId="Normal6Char">
    <w:name w:val="Normal6 Char"/>
    <w:link w:val="Normal6"/>
    <w:rsid w:val="00AB3620"/>
    <w:rPr>
      <w:rFonts w:ascii="Times New Roman" w:eastAsia="Times New Roman" w:hAnsi="Times New Roman"/>
      <w:sz w:val="24"/>
      <w:szCs w:val="20"/>
      <w:lang w:eastAsia="en-GB"/>
    </w:rPr>
  </w:style>
  <w:style w:type="paragraph" w:styleId="Header">
    <w:name w:val="header"/>
    <w:basedOn w:val="Normal"/>
    <w:link w:val="HeaderChar"/>
    <w:uiPriority w:val="99"/>
    <w:unhideWhenUsed/>
    <w:rsid w:val="002E16C6"/>
    <w:pPr>
      <w:tabs>
        <w:tab w:val="center" w:pos="4513"/>
        <w:tab w:val="right" w:pos="9026"/>
      </w:tabs>
    </w:pPr>
  </w:style>
  <w:style w:type="character" w:customStyle="1" w:styleId="HeaderChar">
    <w:name w:val="Header Char"/>
    <w:basedOn w:val="DefaultParagraphFont"/>
    <w:link w:val="Header"/>
    <w:uiPriority w:val="99"/>
    <w:rsid w:val="002E16C6"/>
    <w:rPr>
      <w:rFonts w:ascii="Times New Roman" w:hAnsi="Times New Roman"/>
      <w:sz w:val="24"/>
      <w:szCs w:val="24"/>
    </w:rPr>
  </w:style>
  <w:style w:type="paragraph" w:styleId="Footer">
    <w:name w:val="footer"/>
    <w:basedOn w:val="Normal"/>
    <w:link w:val="FooterChar"/>
    <w:uiPriority w:val="99"/>
    <w:unhideWhenUsed/>
    <w:rsid w:val="002E16C6"/>
    <w:pPr>
      <w:tabs>
        <w:tab w:val="center" w:pos="4513"/>
        <w:tab w:val="right" w:pos="9026"/>
      </w:tabs>
    </w:pPr>
  </w:style>
  <w:style w:type="character" w:customStyle="1" w:styleId="FooterChar">
    <w:name w:val="Footer Char"/>
    <w:basedOn w:val="DefaultParagraphFont"/>
    <w:link w:val="Footer"/>
    <w:uiPriority w:val="99"/>
    <w:rsid w:val="002E16C6"/>
    <w:rPr>
      <w:rFonts w:ascii="Times New Roman" w:hAnsi="Times New Roman"/>
      <w:sz w:val="24"/>
      <w:szCs w:val="24"/>
    </w:rPr>
  </w:style>
  <w:style w:type="character" w:styleId="CommentReference">
    <w:name w:val="annotation reference"/>
    <w:basedOn w:val="DefaultParagraphFont"/>
    <w:uiPriority w:val="99"/>
    <w:semiHidden/>
    <w:unhideWhenUsed/>
    <w:rsid w:val="00F01D23"/>
    <w:rPr>
      <w:sz w:val="16"/>
      <w:szCs w:val="16"/>
    </w:rPr>
  </w:style>
  <w:style w:type="paragraph" w:styleId="CommentText">
    <w:name w:val="annotation text"/>
    <w:basedOn w:val="Normal"/>
    <w:link w:val="CommentTextChar"/>
    <w:uiPriority w:val="99"/>
    <w:semiHidden/>
    <w:unhideWhenUsed/>
    <w:rsid w:val="00F01D23"/>
    <w:rPr>
      <w:sz w:val="20"/>
      <w:szCs w:val="20"/>
    </w:rPr>
  </w:style>
  <w:style w:type="character" w:customStyle="1" w:styleId="CommentTextChar">
    <w:name w:val="Comment Text Char"/>
    <w:basedOn w:val="DefaultParagraphFont"/>
    <w:link w:val="CommentText"/>
    <w:uiPriority w:val="99"/>
    <w:semiHidden/>
    <w:rsid w:val="00F01D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01D23"/>
    <w:rPr>
      <w:b/>
      <w:bCs/>
    </w:rPr>
  </w:style>
  <w:style w:type="character" w:customStyle="1" w:styleId="CommentSubjectChar">
    <w:name w:val="Comment Subject Char"/>
    <w:basedOn w:val="CommentTextChar"/>
    <w:link w:val="CommentSubject"/>
    <w:uiPriority w:val="99"/>
    <w:semiHidden/>
    <w:rsid w:val="00F01D23"/>
    <w:rPr>
      <w:rFonts w:ascii="Times New Roman" w:hAnsi="Times New Roman"/>
      <w:b/>
      <w:bCs/>
      <w:sz w:val="20"/>
      <w:szCs w:val="20"/>
    </w:rPr>
  </w:style>
  <w:style w:type="table" w:styleId="TableGrid">
    <w:name w:val="Table Grid"/>
    <w:basedOn w:val="TableNormal"/>
    <w:uiPriority w:val="39"/>
    <w:rsid w:val="00CD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6F3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05">
      <w:bodyDiv w:val="1"/>
      <w:marLeft w:val="0"/>
      <w:marRight w:val="0"/>
      <w:marTop w:val="0"/>
      <w:marBottom w:val="0"/>
      <w:divBdr>
        <w:top w:val="none" w:sz="0" w:space="0" w:color="auto"/>
        <w:left w:val="none" w:sz="0" w:space="0" w:color="auto"/>
        <w:bottom w:val="none" w:sz="0" w:space="0" w:color="auto"/>
        <w:right w:val="none" w:sz="0" w:space="0" w:color="auto"/>
      </w:divBdr>
    </w:div>
    <w:div w:id="42364524">
      <w:bodyDiv w:val="1"/>
      <w:marLeft w:val="0"/>
      <w:marRight w:val="0"/>
      <w:marTop w:val="0"/>
      <w:marBottom w:val="0"/>
      <w:divBdr>
        <w:top w:val="none" w:sz="0" w:space="0" w:color="auto"/>
        <w:left w:val="none" w:sz="0" w:space="0" w:color="auto"/>
        <w:bottom w:val="none" w:sz="0" w:space="0" w:color="auto"/>
        <w:right w:val="none" w:sz="0" w:space="0" w:color="auto"/>
      </w:divBdr>
    </w:div>
    <w:div w:id="77364528">
      <w:bodyDiv w:val="1"/>
      <w:marLeft w:val="0"/>
      <w:marRight w:val="0"/>
      <w:marTop w:val="0"/>
      <w:marBottom w:val="0"/>
      <w:divBdr>
        <w:top w:val="none" w:sz="0" w:space="0" w:color="auto"/>
        <w:left w:val="none" w:sz="0" w:space="0" w:color="auto"/>
        <w:bottom w:val="none" w:sz="0" w:space="0" w:color="auto"/>
        <w:right w:val="none" w:sz="0" w:space="0" w:color="auto"/>
      </w:divBdr>
    </w:div>
    <w:div w:id="97875824">
      <w:bodyDiv w:val="1"/>
      <w:marLeft w:val="0"/>
      <w:marRight w:val="0"/>
      <w:marTop w:val="0"/>
      <w:marBottom w:val="0"/>
      <w:divBdr>
        <w:top w:val="none" w:sz="0" w:space="0" w:color="auto"/>
        <w:left w:val="none" w:sz="0" w:space="0" w:color="auto"/>
        <w:bottom w:val="none" w:sz="0" w:space="0" w:color="auto"/>
        <w:right w:val="none" w:sz="0" w:space="0" w:color="auto"/>
      </w:divBdr>
    </w:div>
    <w:div w:id="182283564">
      <w:bodyDiv w:val="1"/>
      <w:marLeft w:val="0"/>
      <w:marRight w:val="0"/>
      <w:marTop w:val="0"/>
      <w:marBottom w:val="0"/>
      <w:divBdr>
        <w:top w:val="none" w:sz="0" w:space="0" w:color="auto"/>
        <w:left w:val="none" w:sz="0" w:space="0" w:color="auto"/>
        <w:bottom w:val="none" w:sz="0" w:space="0" w:color="auto"/>
        <w:right w:val="none" w:sz="0" w:space="0" w:color="auto"/>
      </w:divBdr>
    </w:div>
    <w:div w:id="248076435">
      <w:bodyDiv w:val="1"/>
      <w:marLeft w:val="0"/>
      <w:marRight w:val="0"/>
      <w:marTop w:val="0"/>
      <w:marBottom w:val="0"/>
      <w:divBdr>
        <w:top w:val="none" w:sz="0" w:space="0" w:color="auto"/>
        <w:left w:val="none" w:sz="0" w:space="0" w:color="auto"/>
        <w:bottom w:val="none" w:sz="0" w:space="0" w:color="auto"/>
        <w:right w:val="none" w:sz="0" w:space="0" w:color="auto"/>
      </w:divBdr>
    </w:div>
    <w:div w:id="389161313">
      <w:bodyDiv w:val="1"/>
      <w:marLeft w:val="0"/>
      <w:marRight w:val="0"/>
      <w:marTop w:val="0"/>
      <w:marBottom w:val="0"/>
      <w:divBdr>
        <w:top w:val="none" w:sz="0" w:space="0" w:color="auto"/>
        <w:left w:val="none" w:sz="0" w:space="0" w:color="auto"/>
        <w:bottom w:val="none" w:sz="0" w:space="0" w:color="auto"/>
        <w:right w:val="none" w:sz="0" w:space="0" w:color="auto"/>
      </w:divBdr>
    </w:div>
    <w:div w:id="416369992">
      <w:bodyDiv w:val="1"/>
      <w:marLeft w:val="0"/>
      <w:marRight w:val="0"/>
      <w:marTop w:val="0"/>
      <w:marBottom w:val="0"/>
      <w:divBdr>
        <w:top w:val="none" w:sz="0" w:space="0" w:color="auto"/>
        <w:left w:val="none" w:sz="0" w:space="0" w:color="auto"/>
        <w:bottom w:val="none" w:sz="0" w:space="0" w:color="auto"/>
        <w:right w:val="none" w:sz="0" w:space="0" w:color="auto"/>
      </w:divBdr>
    </w:div>
    <w:div w:id="480924497">
      <w:bodyDiv w:val="1"/>
      <w:marLeft w:val="0"/>
      <w:marRight w:val="0"/>
      <w:marTop w:val="0"/>
      <w:marBottom w:val="0"/>
      <w:divBdr>
        <w:top w:val="none" w:sz="0" w:space="0" w:color="auto"/>
        <w:left w:val="none" w:sz="0" w:space="0" w:color="auto"/>
        <w:bottom w:val="none" w:sz="0" w:space="0" w:color="auto"/>
        <w:right w:val="none" w:sz="0" w:space="0" w:color="auto"/>
      </w:divBdr>
    </w:div>
    <w:div w:id="677194967">
      <w:bodyDiv w:val="1"/>
      <w:marLeft w:val="0"/>
      <w:marRight w:val="0"/>
      <w:marTop w:val="0"/>
      <w:marBottom w:val="0"/>
      <w:divBdr>
        <w:top w:val="none" w:sz="0" w:space="0" w:color="auto"/>
        <w:left w:val="none" w:sz="0" w:space="0" w:color="auto"/>
        <w:bottom w:val="none" w:sz="0" w:space="0" w:color="auto"/>
        <w:right w:val="none" w:sz="0" w:space="0" w:color="auto"/>
      </w:divBdr>
    </w:div>
    <w:div w:id="695081677">
      <w:bodyDiv w:val="1"/>
      <w:marLeft w:val="0"/>
      <w:marRight w:val="0"/>
      <w:marTop w:val="0"/>
      <w:marBottom w:val="0"/>
      <w:divBdr>
        <w:top w:val="none" w:sz="0" w:space="0" w:color="auto"/>
        <w:left w:val="none" w:sz="0" w:space="0" w:color="auto"/>
        <w:bottom w:val="none" w:sz="0" w:space="0" w:color="auto"/>
        <w:right w:val="none" w:sz="0" w:space="0" w:color="auto"/>
      </w:divBdr>
    </w:div>
    <w:div w:id="714701389">
      <w:bodyDiv w:val="1"/>
      <w:marLeft w:val="0"/>
      <w:marRight w:val="0"/>
      <w:marTop w:val="0"/>
      <w:marBottom w:val="0"/>
      <w:divBdr>
        <w:top w:val="none" w:sz="0" w:space="0" w:color="auto"/>
        <w:left w:val="none" w:sz="0" w:space="0" w:color="auto"/>
        <w:bottom w:val="none" w:sz="0" w:space="0" w:color="auto"/>
        <w:right w:val="none" w:sz="0" w:space="0" w:color="auto"/>
      </w:divBdr>
    </w:div>
    <w:div w:id="810634905">
      <w:bodyDiv w:val="1"/>
      <w:marLeft w:val="0"/>
      <w:marRight w:val="0"/>
      <w:marTop w:val="0"/>
      <w:marBottom w:val="0"/>
      <w:divBdr>
        <w:top w:val="none" w:sz="0" w:space="0" w:color="auto"/>
        <w:left w:val="none" w:sz="0" w:space="0" w:color="auto"/>
        <w:bottom w:val="none" w:sz="0" w:space="0" w:color="auto"/>
        <w:right w:val="none" w:sz="0" w:space="0" w:color="auto"/>
      </w:divBdr>
    </w:div>
    <w:div w:id="1001349133">
      <w:bodyDiv w:val="1"/>
      <w:marLeft w:val="0"/>
      <w:marRight w:val="0"/>
      <w:marTop w:val="0"/>
      <w:marBottom w:val="0"/>
      <w:divBdr>
        <w:top w:val="none" w:sz="0" w:space="0" w:color="auto"/>
        <w:left w:val="none" w:sz="0" w:space="0" w:color="auto"/>
        <w:bottom w:val="none" w:sz="0" w:space="0" w:color="auto"/>
        <w:right w:val="none" w:sz="0" w:space="0" w:color="auto"/>
      </w:divBdr>
    </w:div>
    <w:div w:id="1150827171">
      <w:bodyDiv w:val="1"/>
      <w:marLeft w:val="0"/>
      <w:marRight w:val="0"/>
      <w:marTop w:val="0"/>
      <w:marBottom w:val="0"/>
      <w:divBdr>
        <w:top w:val="none" w:sz="0" w:space="0" w:color="auto"/>
        <w:left w:val="none" w:sz="0" w:space="0" w:color="auto"/>
        <w:bottom w:val="none" w:sz="0" w:space="0" w:color="auto"/>
        <w:right w:val="none" w:sz="0" w:space="0" w:color="auto"/>
      </w:divBdr>
    </w:div>
    <w:div w:id="1154952325">
      <w:bodyDiv w:val="1"/>
      <w:marLeft w:val="0"/>
      <w:marRight w:val="0"/>
      <w:marTop w:val="0"/>
      <w:marBottom w:val="0"/>
      <w:divBdr>
        <w:top w:val="none" w:sz="0" w:space="0" w:color="auto"/>
        <w:left w:val="none" w:sz="0" w:space="0" w:color="auto"/>
        <w:bottom w:val="none" w:sz="0" w:space="0" w:color="auto"/>
        <w:right w:val="none" w:sz="0" w:space="0" w:color="auto"/>
      </w:divBdr>
    </w:div>
    <w:div w:id="1174952299">
      <w:bodyDiv w:val="1"/>
      <w:marLeft w:val="0"/>
      <w:marRight w:val="0"/>
      <w:marTop w:val="0"/>
      <w:marBottom w:val="0"/>
      <w:divBdr>
        <w:top w:val="none" w:sz="0" w:space="0" w:color="auto"/>
        <w:left w:val="none" w:sz="0" w:space="0" w:color="auto"/>
        <w:bottom w:val="none" w:sz="0" w:space="0" w:color="auto"/>
        <w:right w:val="none" w:sz="0" w:space="0" w:color="auto"/>
      </w:divBdr>
    </w:div>
    <w:div w:id="1253198978">
      <w:bodyDiv w:val="1"/>
      <w:marLeft w:val="0"/>
      <w:marRight w:val="0"/>
      <w:marTop w:val="0"/>
      <w:marBottom w:val="0"/>
      <w:divBdr>
        <w:top w:val="none" w:sz="0" w:space="0" w:color="auto"/>
        <w:left w:val="none" w:sz="0" w:space="0" w:color="auto"/>
        <w:bottom w:val="none" w:sz="0" w:space="0" w:color="auto"/>
        <w:right w:val="none" w:sz="0" w:space="0" w:color="auto"/>
      </w:divBdr>
    </w:div>
    <w:div w:id="1304651878">
      <w:bodyDiv w:val="1"/>
      <w:marLeft w:val="0"/>
      <w:marRight w:val="0"/>
      <w:marTop w:val="0"/>
      <w:marBottom w:val="0"/>
      <w:divBdr>
        <w:top w:val="none" w:sz="0" w:space="0" w:color="auto"/>
        <w:left w:val="none" w:sz="0" w:space="0" w:color="auto"/>
        <w:bottom w:val="none" w:sz="0" w:space="0" w:color="auto"/>
        <w:right w:val="none" w:sz="0" w:space="0" w:color="auto"/>
      </w:divBdr>
    </w:div>
    <w:div w:id="1318657105">
      <w:bodyDiv w:val="1"/>
      <w:marLeft w:val="0"/>
      <w:marRight w:val="0"/>
      <w:marTop w:val="0"/>
      <w:marBottom w:val="0"/>
      <w:divBdr>
        <w:top w:val="none" w:sz="0" w:space="0" w:color="auto"/>
        <w:left w:val="none" w:sz="0" w:space="0" w:color="auto"/>
        <w:bottom w:val="none" w:sz="0" w:space="0" w:color="auto"/>
        <w:right w:val="none" w:sz="0" w:space="0" w:color="auto"/>
      </w:divBdr>
    </w:div>
    <w:div w:id="1503281711">
      <w:bodyDiv w:val="1"/>
      <w:marLeft w:val="0"/>
      <w:marRight w:val="0"/>
      <w:marTop w:val="0"/>
      <w:marBottom w:val="0"/>
      <w:divBdr>
        <w:top w:val="none" w:sz="0" w:space="0" w:color="auto"/>
        <w:left w:val="none" w:sz="0" w:space="0" w:color="auto"/>
        <w:bottom w:val="none" w:sz="0" w:space="0" w:color="auto"/>
        <w:right w:val="none" w:sz="0" w:space="0" w:color="auto"/>
      </w:divBdr>
    </w:div>
    <w:div w:id="1528714108">
      <w:bodyDiv w:val="1"/>
      <w:marLeft w:val="0"/>
      <w:marRight w:val="0"/>
      <w:marTop w:val="0"/>
      <w:marBottom w:val="0"/>
      <w:divBdr>
        <w:top w:val="none" w:sz="0" w:space="0" w:color="auto"/>
        <w:left w:val="none" w:sz="0" w:space="0" w:color="auto"/>
        <w:bottom w:val="none" w:sz="0" w:space="0" w:color="auto"/>
        <w:right w:val="none" w:sz="0" w:space="0" w:color="auto"/>
      </w:divBdr>
    </w:div>
    <w:div w:id="1768186950">
      <w:bodyDiv w:val="1"/>
      <w:marLeft w:val="0"/>
      <w:marRight w:val="0"/>
      <w:marTop w:val="0"/>
      <w:marBottom w:val="0"/>
      <w:divBdr>
        <w:top w:val="none" w:sz="0" w:space="0" w:color="auto"/>
        <w:left w:val="none" w:sz="0" w:space="0" w:color="auto"/>
        <w:bottom w:val="none" w:sz="0" w:space="0" w:color="auto"/>
        <w:right w:val="none" w:sz="0" w:space="0" w:color="auto"/>
      </w:divBdr>
    </w:div>
    <w:div w:id="1801993232">
      <w:bodyDiv w:val="1"/>
      <w:marLeft w:val="0"/>
      <w:marRight w:val="0"/>
      <w:marTop w:val="0"/>
      <w:marBottom w:val="0"/>
      <w:divBdr>
        <w:top w:val="none" w:sz="0" w:space="0" w:color="auto"/>
        <w:left w:val="none" w:sz="0" w:space="0" w:color="auto"/>
        <w:bottom w:val="none" w:sz="0" w:space="0" w:color="auto"/>
        <w:right w:val="none" w:sz="0" w:space="0" w:color="auto"/>
      </w:divBdr>
    </w:div>
    <w:div w:id="1824005970">
      <w:bodyDiv w:val="1"/>
      <w:marLeft w:val="0"/>
      <w:marRight w:val="0"/>
      <w:marTop w:val="0"/>
      <w:marBottom w:val="0"/>
      <w:divBdr>
        <w:top w:val="none" w:sz="0" w:space="0" w:color="auto"/>
        <w:left w:val="none" w:sz="0" w:space="0" w:color="auto"/>
        <w:bottom w:val="none" w:sz="0" w:space="0" w:color="auto"/>
        <w:right w:val="none" w:sz="0" w:space="0" w:color="auto"/>
      </w:divBdr>
    </w:div>
    <w:div w:id="1824619047">
      <w:bodyDiv w:val="1"/>
      <w:marLeft w:val="0"/>
      <w:marRight w:val="0"/>
      <w:marTop w:val="0"/>
      <w:marBottom w:val="0"/>
      <w:divBdr>
        <w:top w:val="none" w:sz="0" w:space="0" w:color="auto"/>
        <w:left w:val="none" w:sz="0" w:space="0" w:color="auto"/>
        <w:bottom w:val="none" w:sz="0" w:space="0" w:color="auto"/>
        <w:right w:val="none" w:sz="0" w:space="0" w:color="auto"/>
      </w:divBdr>
    </w:div>
    <w:div w:id="1870677805">
      <w:bodyDiv w:val="1"/>
      <w:marLeft w:val="0"/>
      <w:marRight w:val="0"/>
      <w:marTop w:val="0"/>
      <w:marBottom w:val="0"/>
      <w:divBdr>
        <w:top w:val="none" w:sz="0" w:space="0" w:color="auto"/>
        <w:left w:val="none" w:sz="0" w:space="0" w:color="auto"/>
        <w:bottom w:val="none" w:sz="0" w:space="0" w:color="auto"/>
        <w:right w:val="none" w:sz="0" w:space="0" w:color="auto"/>
      </w:divBdr>
    </w:div>
    <w:div w:id="1967271911">
      <w:bodyDiv w:val="1"/>
      <w:marLeft w:val="0"/>
      <w:marRight w:val="0"/>
      <w:marTop w:val="0"/>
      <w:marBottom w:val="0"/>
      <w:divBdr>
        <w:top w:val="none" w:sz="0" w:space="0" w:color="auto"/>
        <w:left w:val="none" w:sz="0" w:space="0" w:color="auto"/>
        <w:bottom w:val="none" w:sz="0" w:space="0" w:color="auto"/>
        <w:right w:val="none" w:sz="0" w:space="0" w:color="auto"/>
      </w:divBdr>
    </w:div>
    <w:div w:id="21367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F07C9-52B8-44C3-9270-21BF22C11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2018-12-20T14:57:00Z</dcterms:created>
  <dcterms:modified xsi:type="dcterms:W3CDTF">2019-01-08T17:49:00Z</dcterms:modified>
</cp:coreProperties>
</file>