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E9BB" w14:textId="631814B1" w:rsidR="0023065D" w:rsidRPr="00336737" w:rsidRDefault="00601A0A" w:rsidP="00D0578B">
      <w:pPr>
        <w:jc w:val="center"/>
        <w:rPr>
          <w:rFonts w:eastAsia="Times New Roman"/>
          <w:b/>
          <w:iCs/>
          <w:color w:val="000000"/>
          <w:sz w:val="28"/>
          <w:lang w:eastAsia="en-GB"/>
        </w:rPr>
      </w:pPr>
      <w:r>
        <w:rPr>
          <w:rFonts w:eastAsia="Times New Roman"/>
          <w:b/>
          <w:iCs/>
          <w:color w:val="000000"/>
          <w:sz w:val="28"/>
          <w:lang w:eastAsia="en-GB"/>
        </w:rPr>
        <w:t>V</w:t>
      </w:r>
      <w:r w:rsidR="0001118F">
        <w:rPr>
          <w:rFonts w:eastAsia="Times New Roman"/>
          <w:b/>
          <w:iCs/>
          <w:color w:val="000000"/>
          <w:sz w:val="28"/>
          <w:lang w:eastAsia="en-GB"/>
        </w:rPr>
        <w:t xml:space="preserve">ersion </w:t>
      </w:r>
      <w:r>
        <w:rPr>
          <w:rFonts w:eastAsia="Times New Roman"/>
          <w:b/>
          <w:iCs/>
          <w:color w:val="000000"/>
          <w:sz w:val="28"/>
          <w:lang w:eastAsia="en-GB"/>
        </w:rPr>
        <w:t xml:space="preserve">as </w:t>
      </w:r>
      <w:r w:rsidR="0001118F">
        <w:rPr>
          <w:rFonts w:eastAsia="Times New Roman"/>
          <w:b/>
          <w:iCs/>
          <w:color w:val="000000"/>
          <w:sz w:val="28"/>
          <w:lang w:eastAsia="en-GB"/>
        </w:rPr>
        <w:t>of</w:t>
      </w:r>
      <w:r w:rsidR="00E27C60">
        <w:rPr>
          <w:rFonts w:eastAsia="Times New Roman"/>
          <w:b/>
          <w:iCs/>
          <w:color w:val="000000"/>
          <w:sz w:val="28"/>
          <w:lang w:eastAsia="en-GB"/>
        </w:rPr>
        <w:t xml:space="preserve"> </w:t>
      </w:r>
      <w:r w:rsidR="00435048">
        <w:rPr>
          <w:rFonts w:eastAsia="Times New Roman"/>
          <w:b/>
          <w:iCs/>
          <w:color w:val="000000"/>
          <w:sz w:val="28"/>
          <w:lang w:eastAsia="en-GB"/>
        </w:rPr>
        <w:t>8</w:t>
      </w:r>
      <w:r w:rsidR="002B2792">
        <w:rPr>
          <w:rFonts w:eastAsia="Times New Roman"/>
          <w:b/>
          <w:iCs/>
          <w:color w:val="000000"/>
          <w:sz w:val="28"/>
          <w:lang w:eastAsia="en-GB"/>
        </w:rPr>
        <w:t xml:space="preserve"> </w:t>
      </w:r>
      <w:r>
        <w:rPr>
          <w:rFonts w:eastAsia="Times New Roman"/>
          <w:b/>
          <w:iCs/>
          <w:color w:val="000000"/>
          <w:sz w:val="28"/>
          <w:lang w:eastAsia="en-GB"/>
        </w:rPr>
        <w:t>January 2019</w:t>
      </w:r>
      <w:r w:rsidR="002B2792">
        <w:rPr>
          <w:rFonts w:eastAsia="Times New Roman"/>
          <w:b/>
          <w:iCs/>
          <w:color w:val="000000"/>
          <w:sz w:val="28"/>
          <w:lang w:eastAsia="en-GB"/>
        </w:rPr>
        <w:t xml:space="preserve"> </w:t>
      </w:r>
    </w:p>
    <w:p w14:paraId="245D08D4" w14:textId="77777777" w:rsidR="00DC209F" w:rsidRPr="00336737" w:rsidRDefault="00DC209F" w:rsidP="00D0578B">
      <w:pPr>
        <w:jc w:val="center"/>
        <w:rPr>
          <w:rFonts w:eastAsia="Times New Roman"/>
          <w:b/>
          <w:iCs/>
          <w:color w:val="000000"/>
          <w:sz w:val="28"/>
          <w:lang w:eastAsia="en-GB"/>
        </w:rPr>
      </w:pPr>
    </w:p>
    <w:p w14:paraId="2028794B" w14:textId="4DB705EC" w:rsidR="00DC209F" w:rsidRPr="00336737" w:rsidRDefault="00DC209F" w:rsidP="00D0578B">
      <w:pPr>
        <w:pBdr>
          <w:top w:val="single" w:sz="4" w:space="1" w:color="auto"/>
          <w:left w:val="single" w:sz="4" w:space="4" w:color="auto"/>
          <w:bottom w:val="single" w:sz="4" w:space="1" w:color="auto"/>
          <w:right w:val="single" w:sz="4" w:space="4" w:color="auto"/>
        </w:pBdr>
        <w:jc w:val="center"/>
        <w:rPr>
          <w:rFonts w:eastAsia="Times New Roman"/>
          <w:b/>
          <w:iCs/>
          <w:color w:val="000000"/>
          <w:sz w:val="28"/>
          <w:lang w:eastAsia="en-GB"/>
        </w:rPr>
      </w:pPr>
      <w:r w:rsidRPr="00336737">
        <w:rPr>
          <w:rFonts w:eastAsia="Times New Roman"/>
          <w:b/>
          <w:iCs/>
          <w:color w:val="000000"/>
          <w:sz w:val="28"/>
          <w:lang w:eastAsia="en-GB"/>
        </w:rPr>
        <w:t xml:space="preserve">Draft compromise amendments - </w:t>
      </w:r>
      <w:r w:rsidR="00E27C60">
        <w:rPr>
          <w:rFonts w:eastAsia="Times New Roman"/>
          <w:b/>
          <w:iCs/>
          <w:color w:val="000000"/>
          <w:sz w:val="28"/>
          <w:lang w:eastAsia="en-GB"/>
        </w:rPr>
        <w:t>Art. 8 (Benchmarks)</w:t>
      </w:r>
    </w:p>
    <w:p w14:paraId="3B8FE3BF" w14:textId="77777777" w:rsidR="00783608" w:rsidRPr="00336737" w:rsidRDefault="00783608" w:rsidP="00D0578B">
      <w:pPr>
        <w:rPr>
          <w:rFonts w:eastAsia="Times New Roman"/>
          <w:b/>
          <w:i/>
          <w:iCs/>
          <w:color w:val="000000"/>
          <w:lang w:eastAsia="en-GB"/>
        </w:rPr>
      </w:pPr>
    </w:p>
    <w:p w14:paraId="15ED684C" w14:textId="794E56F4" w:rsidR="008477DC" w:rsidRPr="00D1361E" w:rsidRDefault="00E27C60" w:rsidP="00D0578B">
      <w:pPr>
        <w:rPr>
          <w:rFonts w:eastAsia="Times New Roman"/>
          <w:b/>
          <w:i/>
          <w:iCs/>
          <w:color w:val="000000"/>
          <w:lang w:eastAsia="en-GB"/>
        </w:rPr>
      </w:pPr>
      <w:r w:rsidRPr="00D1361E">
        <w:rPr>
          <w:rFonts w:eastAsia="Times New Roman"/>
          <w:b/>
          <w:i/>
          <w:iCs/>
          <w:color w:val="000000"/>
          <w:lang w:eastAsia="en-GB"/>
        </w:rPr>
        <w:t xml:space="preserve">COMP </w:t>
      </w:r>
      <w:r w:rsidR="00DD78A2">
        <w:rPr>
          <w:rFonts w:eastAsia="Times New Roman"/>
          <w:b/>
          <w:i/>
          <w:iCs/>
          <w:color w:val="000000"/>
          <w:lang w:eastAsia="en-GB"/>
        </w:rPr>
        <w:t>BY</w:t>
      </w:r>
    </w:p>
    <w:p w14:paraId="53E2C6D0" w14:textId="77777777" w:rsidR="001D3C31" w:rsidRDefault="001D3C31" w:rsidP="00D0578B">
      <w:pPr>
        <w:rPr>
          <w:rFonts w:eastAsia="Arial Unicode MS"/>
          <w:color w:val="000000"/>
          <w:lang w:eastAsia="en-GB"/>
        </w:rPr>
      </w:pPr>
    </w:p>
    <w:p w14:paraId="17D1470A" w14:textId="01914D10" w:rsidR="003C1331" w:rsidRPr="00DC6CA7" w:rsidRDefault="003C1331" w:rsidP="003C1331">
      <w:pPr>
        <w:jc w:val="center"/>
        <w:rPr>
          <w:rFonts w:eastAsia="Arial Unicode MS"/>
          <w:color w:val="000000"/>
          <w:lang w:eastAsia="en-GB"/>
        </w:rPr>
      </w:pPr>
      <w:r w:rsidRPr="00DC6CA7">
        <w:rPr>
          <w:rFonts w:eastAsia="Arial Unicode MS"/>
          <w:color w:val="000000"/>
          <w:lang w:eastAsia="en-GB"/>
        </w:rPr>
        <w:t>Article 8</w:t>
      </w:r>
    </w:p>
    <w:p w14:paraId="529EFAF6" w14:textId="77777777" w:rsidR="003C1331" w:rsidRPr="00DC6CA7" w:rsidRDefault="003C1331" w:rsidP="003C1331">
      <w:pPr>
        <w:jc w:val="center"/>
        <w:rPr>
          <w:rFonts w:eastAsia="Arial Unicode MS"/>
          <w:color w:val="000000"/>
          <w:lang w:eastAsia="en-GB"/>
        </w:rPr>
      </w:pPr>
    </w:p>
    <w:p w14:paraId="380E8F47" w14:textId="77777777" w:rsidR="003C1331" w:rsidRPr="00DC6CA7" w:rsidRDefault="003C1331" w:rsidP="003C1331">
      <w:pPr>
        <w:jc w:val="center"/>
        <w:rPr>
          <w:rFonts w:eastAsia="Arial Unicode MS"/>
          <w:color w:val="000000"/>
          <w:lang w:eastAsia="en-GB"/>
        </w:rPr>
      </w:pPr>
      <w:r w:rsidRPr="00DC6CA7">
        <w:rPr>
          <w:rFonts w:eastAsia="Arial Unicode MS"/>
          <w:color w:val="000000"/>
          <w:lang w:eastAsia="en-GB"/>
        </w:rPr>
        <w:t xml:space="preserve">Amendments to Regulation (EU) No 2016/1011 on indices used as benchmarks </w:t>
      </w:r>
      <w:proofErr w:type="gramStart"/>
      <w:r w:rsidRPr="00DC6CA7">
        <w:rPr>
          <w:rFonts w:eastAsia="Arial Unicode MS"/>
          <w:color w:val="000000"/>
          <w:lang w:eastAsia="en-GB"/>
        </w:rPr>
        <w:t>in financial instruments and financial contracts or to measure the performance of investment funds</w:t>
      </w:r>
      <w:proofErr w:type="gramEnd"/>
    </w:p>
    <w:p w14:paraId="33707408" w14:textId="77777777" w:rsidR="003C1331" w:rsidRDefault="003C1331" w:rsidP="00D0578B">
      <w:pPr>
        <w:rPr>
          <w:rFonts w:eastAsia="Arial Unicode MS"/>
          <w:color w:val="000000"/>
          <w:lang w:eastAsia="en-GB"/>
        </w:rPr>
      </w:pPr>
    </w:p>
    <w:p w14:paraId="207C211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Regulation (EU) 2016/1011 </w:t>
      </w:r>
      <w:proofErr w:type="gramStart"/>
      <w:r w:rsidRPr="00D0578B">
        <w:rPr>
          <w:rFonts w:eastAsia="Arial Unicode MS"/>
          <w:color w:val="000000"/>
          <w:lang w:eastAsia="en-GB"/>
        </w:rPr>
        <w:t>is amended</w:t>
      </w:r>
      <w:proofErr w:type="gramEnd"/>
      <w:r w:rsidRPr="00D0578B">
        <w:rPr>
          <w:rFonts w:eastAsia="Arial Unicode MS"/>
          <w:color w:val="000000"/>
          <w:lang w:eastAsia="en-GB"/>
        </w:rPr>
        <w:t xml:space="preserve"> as follows:</w:t>
      </w:r>
    </w:p>
    <w:p w14:paraId="550D1BC2" w14:textId="17971A77" w:rsidR="00D0578B" w:rsidRDefault="00D0578B" w:rsidP="00D0578B">
      <w:pPr>
        <w:rPr>
          <w:ins w:id="0" w:author="Author"/>
          <w:rFonts w:eastAsia="Arial Unicode MS"/>
          <w:color w:val="000000"/>
          <w:lang w:eastAsia="en-GB"/>
        </w:rPr>
      </w:pPr>
    </w:p>
    <w:p w14:paraId="262571E0" w14:textId="77777777" w:rsidR="00E11713" w:rsidRDefault="00E11713" w:rsidP="00E11713">
      <w:pPr>
        <w:rPr>
          <w:ins w:id="1" w:author="Author"/>
          <w:rFonts w:eastAsia="Arial Unicode MS"/>
          <w:b/>
          <w:i/>
          <w:color w:val="000000"/>
          <w:lang w:eastAsia="en-GB"/>
        </w:rPr>
      </w:pPr>
      <w:ins w:id="2" w:author="Author">
        <w:r w:rsidRPr="00DB7E3C">
          <w:rPr>
            <w:rFonts w:eastAsia="Arial Unicode MS"/>
            <w:b/>
            <w:i/>
            <w:color w:val="000000"/>
            <w:lang w:eastAsia="en-GB"/>
          </w:rPr>
          <w:t>(</w:t>
        </w:r>
        <w:r>
          <w:rPr>
            <w:rFonts w:eastAsia="Arial Unicode MS"/>
            <w:b/>
            <w:i/>
            <w:color w:val="000000"/>
            <w:lang w:eastAsia="en-GB"/>
          </w:rPr>
          <w:t>-1</w:t>
        </w:r>
        <w:r w:rsidRPr="00DB7E3C">
          <w:rPr>
            <w:rFonts w:eastAsia="Arial Unicode MS"/>
            <w:b/>
            <w:i/>
            <w:color w:val="000000"/>
            <w:lang w:eastAsia="en-GB"/>
          </w:rPr>
          <w:t>)</w:t>
        </w:r>
        <w:r>
          <w:rPr>
            <w:rFonts w:eastAsia="Arial Unicode MS"/>
            <w:b/>
            <w:i/>
            <w:color w:val="000000"/>
            <w:lang w:eastAsia="en-GB"/>
          </w:rPr>
          <w:t xml:space="preserve"> </w:t>
        </w:r>
        <w:r w:rsidRPr="00DB7E3C">
          <w:rPr>
            <w:rFonts w:eastAsia="Arial Unicode MS"/>
            <w:b/>
            <w:i/>
            <w:color w:val="000000"/>
            <w:lang w:eastAsia="en-GB"/>
          </w:rPr>
          <w:t xml:space="preserve">In Article 3, paragraph 1, point (24), point (a), the introductory part </w:t>
        </w:r>
        <w:proofErr w:type="gramStart"/>
        <w:r w:rsidRPr="00DB7E3C">
          <w:rPr>
            <w:rFonts w:eastAsia="Arial Unicode MS"/>
            <w:b/>
            <w:i/>
            <w:color w:val="000000"/>
            <w:lang w:eastAsia="en-GB"/>
          </w:rPr>
          <w:t>is amended</w:t>
        </w:r>
        <w:proofErr w:type="gramEnd"/>
        <w:r w:rsidRPr="00DB7E3C">
          <w:rPr>
            <w:rFonts w:eastAsia="Arial Unicode MS"/>
            <w:b/>
            <w:i/>
            <w:color w:val="000000"/>
            <w:lang w:eastAsia="en-GB"/>
          </w:rPr>
          <w:t xml:space="preserve"> as follows:</w:t>
        </w:r>
      </w:ins>
    </w:p>
    <w:p w14:paraId="5A90BD5E" w14:textId="00384FF6" w:rsidR="00CE6B3F" w:rsidRDefault="00CE6B3F" w:rsidP="00CE6B3F">
      <w:pPr>
        <w:ind w:firstLine="720"/>
        <w:rPr>
          <w:ins w:id="3" w:author="Author"/>
          <w:rFonts w:eastAsia="Arial Unicode MS"/>
          <w:color w:val="000000"/>
          <w:lang w:eastAsia="en-GB"/>
        </w:rPr>
      </w:pPr>
      <w:r w:rsidRPr="00047448">
        <w:rPr>
          <w:i/>
        </w:rPr>
        <w:t>(a)</w:t>
      </w:r>
      <w:r w:rsidR="00E11713" w:rsidRPr="00047448">
        <w:rPr>
          <w:i/>
        </w:rPr>
        <w:t xml:space="preserve"> </w:t>
      </w:r>
      <w:proofErr w:type="gramStart"/>
      <w:r w:rsidRPr="00047448">
        <w:rPr>
          <w:i/>
        </w:rPr>
        <w:t>input</w:t>
      </w:r>
      <w:proofErr w:type="gramEnd"/>
      <w:r w:rsidRPr="00047448">
        <w:rPr>
          <w:i/>
        </w:rPr>
        <w:t xml:space="preserve"> data contributed entirely </w:t>
      </w:r>
      <w:del w:id="4" w:author="Author">
        <w:r w:rsidRPr="00047448" w:rsidDel="003A5E05">
          <w:rPr>
            <w:b/>
            <w:i/>
          </w:rPr>
          <w:delText>and directly</w:delText>
        </w:r>
        <w:r w:rsidRPr="00047448" w:rsidDel="003A5E05">
          <w:rPr>
            <w:i/>
          </w:rPr>
          <w:delText xml:space="preserve"> </w:delText>
        </w:r>
      </w:del>
      <w:r w:rsidRPr="00047448">
        <w:rPr>
          <w:i/>
        </w:rPr>
        <w:t>from:</w:t>
      </w:r>
      <w:ins w:id="5" w:author="Author">
        <w:r>
          <w:t xml:space="preserve"> </w:t>
        </w:r>
        <w:r w:rsidRPr="00794F30">
          <w:rPr>
            <w:b/>
            <w:i/>
          </w:rPr>
          <w:t>(1142 Nagtegaal et al)</w:t>
        </w:r>
      </w:ins>
    </w:p>
    <w:p w14:paraId="6160F6EF" w14:textId="5D7B95BE" w:rsidR="00CE6B3F" w:rsidRDefault="00CE6B3F" w:rsidP="00D0578B">
      <w:pPr>
        <w:rPr>
          <w:rFonts w:eastAsia="Arial Unicode MS"/>
          <w:color w:val="000000"/>
          <w:lang w:eastAsia="en-GB"/>
        </w:rPr>
      </w:pPr>
    </w:p>
    <w:p w14:paraId="6541BFB2" w14:textId="77777777" w:rsidR="00E11713" w:rsidRDefault="00E11713" w:rsidP="00E11713">
      <w:pPr>
        <w:rPr>
          <w:ins w:id="6" w:author="Author"/>
          <w:rFonts w:eastAsia="Arial Unicode MS"/>
          <w:b/>
          <w:i/>
          <w:color w:val="000000"/>
          <w:lang w:eastAsia="en-GB"/>
        </w:rPr>
      </w:pPr>
      <w:ins w:id="7" w:author="Author">
        <w:r>
          <w:rPr>
            <w:rFonts w:eastAsia="Arial Unicode MS"/>
            <w:b/>
            <w:i/>
            <w:color w:val="000000"/>
            <w:lang w:eastAsia="en-GB"/>
          </w:rPr>
          <w:t>(-1 a</w:t>
        </w:r>
        <w:r w:rsidRPr="00DB7E3C">
          <w:rPr>
            <w:rFonts w:eastAsia="Arial Unicode MS"/>
            <w:b/>
            <w:i/>
            <w:color w:val="000000"/>
            <w:lang w:eastAsia="en-GB"/>
          </w:rPr>
          <w:t>)</w:t>
        </w:r>
        <w:r>
          <w:rPr>
            <w:rFonts w:eastAsia="Arial Unicode MS"/>
            <w:b/>
            <w:i/>
            <w:color w:val="000000"/>
            <w:lang w:eastAsia="en-GB"/>
          </w:rPr>
          <w:t xml:space="preserve"> </w:t>
        </w:r>
        <w:r w:rsidRPr="00DB7E3C">
          <w:rPr>
            <w:rFonts w:eastAsia="Arial Unicode MS"/>
            <w:b/>
            <w:i/>
            <w:color w:val="000000"/>
            <w:lang w:eastAsia="en-GB"/>
          </w:rPr>
          <w:t xml:space="preserve">In Article 3, paragraph 1, point (24), point (a), point (vii) </w:t>
        </w:r>
        <w:proofErr w:type="gramStart"/>
        <w:r w:rsidRPr="00DB7E3C">
          <w:rPr>
            <w:rFonts w:eastAsia="Arial Unicode MS"/>
            <w:b/>
            <w:i/>
            <w:color w:val="000000"/>
            <w:lang w:eastAsia="en-GB"/>
          </w:rPr>
          <w:t>is amended</w:t>
        </w:r>
        <w:proofErr w:type="gramEnd"/>
        <w:r w:rsidRPr="00DB7E3C">
          <w:rPr>
            <w:rFonts w:eastAsia="Arial Unicode MS"/>
            <w:b/>
            <w:i/>
            <w:color w:val="000000"/>
            <w:lang w:eastAsia="en-GB"/>
          </w:rPr>
          <w:t xml:space="preserve"> as follows:</w:t>
        </w:r>
      </w:ins>
    </w:p>
    <w:p w14:paraId="077B2FA1" w14:textId="73BB2565" w:rsidR="00CE6B3F" w:rsidRDefault="00CE6B3F" w:rsidP="00CE6B3F">
      <w:pPr>
        <w:ind w:left="720"/>
        <w:rPr>
          <w:rFonts w:eastAsia="Arial Unicode MS"/>
          <w:color w:val="000000"/>
          <w:lang w:eastAsia="en-GB"/>
        </w:rPr>
      </w:pPr>
      <w:r w:rsidRPr="00047448">
        <w:rPr>
          <w:i/>
        </w:rPr>
        <w:t>(vii)</w:t>
      </w:r>
      <w:r w:rsidR="00E11713" w:rsidRPr="00047448">
        <w:rPr>
          <w:i/>
        </w:rPr>
        <w:t xml:space="preserve"> </w:t>
      </w:r>
      <w:r w:rsidRPr="00047448">
        <w:rPr>
          <w:i/>
        </w:rPr>
        <w:t>a service provider to which the benchmark administrator has outsourced the data collection</w:t>
      </w:r>
      <w:r w:rsidR="00631074">
        <w:rPr>
          <w:i/>
        </w:rPr>
        <w:t xml:space="preserve"> in accordance with Article 10</w:t>
      </w:r>
      <w:r w:rsidR="00631074" w:rsidRPr="00D748FA">
        <w:rPr>
          <w:b/>
          <w:i/>
        </w:rPr>
        <w:t xml:space="preserve">, </w:t>
      </w:r>
      <w:ins w:id="8" w:author="Author">
        <w:r w:rsidR="00D748FA" w:rsidRPr="00D748FA">
          <w:rPr>
            <w:b/>
            <w:i/>
          </w:rPr>
          <w:t>with the exception of Article 10(3)(f),</w:t>
        </w:r>
        <w:r w:rsidR="00D748FA">
          <w:rPr>
            <w:i/>
          </w:rPr>
          <w:t xml:space="preserve"> </w:t>
        </w:r>
      </w:ins>
      <w:r w:rsidRPr="00047448">
        <w:rPr>
          <w:i/>
        </w:rPr>
        <w:t>provided that the service provider receives the data entirely</w:t>
      </w:r>
      <w:r w:rsidR="00047448" w:rsidRPr="00047448">
        <w:rPr>
          <w:i/>
        </w:rPr>
        <w:t xml:space="preserve"> </w:t>
      </w:r>
      <w:del w:id="9" w:author="Author">
        <w:r w:rsidRPr="00047448" w:rsidDel="00DB7E3C">
          <w:rPr>
            <w:b/>
            <w:i/>
          </w:rPr>
          <w:delText>and directly</w:delText>
        </w:r>
        <w:r w:rsidRPr="00047448" w:rsidDel="00DB7E3C">
          <w:rPr>
            <w:i/>
          </w:rPr>
          <w:delText xml:space="preserve"> </w:delText>
        </w:r>
      </w:del>
      <w:r w:rsidRPr="00047448">
        <w:rPr>
          <w:i/>
        </w:rPr>
        <w:t>from an entity referred to in points (i) to (vi);</w:t>
      </w:r>
      <w:ins w:id="10" w:author="Author">
        <w:r w:rsidRPr="00047448">
          <w:rPr>
            <w:i/>
          </w:rPr>
          <w:t xml:space="preserve"> </w:t>
        </w:r>
        <w:r>
          <w:rPr>
            <w:b/>
            <w:i/>
          </w:rPr>
          <w:t>(1143</w:t>
        </w:r>
        <w:r w:rsidRPr="00794F30">
          <w:rPr>
            <w:b/>
            <w:i/>
          </w:rPr>
          <w:t xml:space="preserve"> Nagtegaal et al</w:t>
        </w:r>
        <w:r>
          <w:rPr>
            <w:b/>
            <w:i/>
          </w:rPr>
          <w:t>, 1144 Klinz</w:t>
        </w:r>
        <w:r w:rsidRPr="00794F30">
          <w:rPr>
            <w:b/>
            <w:i/>
          </w:rPr>
          <w:t>)</w:t>
        </w:r>
      </w:ins>
    </w:p>
    <w:p w14:paraId="692C7309" w14:textId="77777777" w:rsidR="00CE6B3F" w:rsidRPr="00D0578B" w:rsidRDefault="00CE6B3F" w:rsidP="00D0578B">
      <w:pPr>
        <w:rPr>
          <w:rFonts w:eastAsia="Arial Unicode MS"/>
          <w:color w:val="000000"/>
          <w:lang w:eastAsia="en-GB"/>
        </w:rPr>
      </w:pPr>
    </w:p>
    <w:p w14:paraId="72EEBD1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4, the following  paragraph is added: </w:t>
      </w:r>
    </w:p>
    <w:p w14:paraId="4BD9E0FE" w14:textId="77777777" w:rsidR="00D0578B" w:rsidRPr="00D0578B" w:rsidRDefault="00D0578B" w:rsidP="00B85D67">
      <w:pPr>
        <w:ind w:left="720"/>
        <w:rPr>
          <w:rFonts w:eastAsia="Arial Unicode MS"/>
          <w:color w:val="000000"/>
          <w:lang w:eastAsia="en-GB"/>
        </w:rPr>
      </w:pPr>
      <w:r w:rsidRPr="00D0578B">
        <w:rPr>
          <w:rFonts w:eastAsia="Arial Unicode MS"/>
          <w:color w:val="000000"/>
          <w:lang w:eastAsia="en-GB"/>
        </w:rPr>
        <w:t>“9.     The Commission shall adopt delegated acts in accordance with Article 49 to specify the requirements to ensure that the governance arrangements referred to in paragraph 1 are sufficiently robust.”;</w:t>
      </w:r>
    </w:p>
    <w:p w14:paraId="00995A00" w14:textId="77777777" w:rsidR="00D0578B" w:rsidRPr="00D0578B" w:rsidRDefault="00D0578B" w:rsidP="00D0578B">
      <w:pPr>
        <w:rPr>
          <w:rFonts w:eastAsia="Arial Unicode MS"/>
          <w:color w:val="000000"/>
          <w:lang w:eastAsia="en-GB"/>
        </w:rPr>
      </w:pPr>
    </w:p>
    <w:p w14:paraId="161E70C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(2)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12, the following  paragraph is added:</w:t>
      </w:r>
    </w:p>
    <w:p w14:paraId="28D9D778" w14:textId="77777777" w:rsidR="00D0578B" w:rsidRPr="00D0578B" w:rsidRDefault="00D0578B" w:rsidP="00D0578B">
      <w:pPr>
        <w:rPr>
          <w:rFonts w:eastAsia="Arial Unicode MS"/>
          <w:color w:val="000000"/>
          <w:lang w:eastAsia="en-GB"/>
        </w:rPr>
      </w:pPr>
    </w:p>
    <w:p w14:paraId="482BCCA8" w14:textId="77777777" w:rsidR="00D0578B" w:rsidRPr="00D0578B" w:rsidRDefault="00D0578B" w:rsidP="00B85D67">
      <w:pPr>
        <w:ind w:left="720"/>
        <w:rPr>
          <w:rFonts w:eastAsia="Arial Unicode MS"/>
          <w:color w:val="000000"/>
          <w:lang w:eastAsia="en-GB"/>
        </w:rPr>
      </w:pPr>
      <w:r w:rsidRPr="00D0578B">
        <w:rPr>
          <w:rFonts w:eastAsia="Arial Unicode MS"/>
          <w:color w:val="000000"/>
          <w:lang w:eastAsia="en-GB"/>
        </w:rPr>
        <w:t>“4.     The Commission shall adopt delegated acts in accordance with Article 49 to specify the conditions to ensure that the methodology referred to in paragraph 1 complies with points (a) to (e) of that paragraph.”;</w:t>
      </w:r>
    </w:p>
    <w:p w14:paraId="535711C0" w14:textId="77777777" w:rsidR="00D0578B" w:rsidRPr="00D0578B" w:rsidRDefault="00D0578B" w:rsidP="00D0578B">
      <w:pPr>
        <w:rPr>
          <w:rFonts w:eastAsia="Arial Unicode MS"/>
          <w:color w:val="000000"/>
          <w:lang w:eastAsia="en-GB"/>
        </w:rPr>
      </w:pPr>
    </w:p>
    <w:p w14:paraId="4E50C44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14, the following paragraph is added:</w:t>
      </w:r>
    </w:p>
    <w:p w14:paraId="0B867CE3" w14:textId="77777777" w:rsidR="00D0578B" w:rsidRPr="00D0578B" w:rsidRDefault="00D0578B" w:rsidP="00D0578B">
      <w:pPr>
        <w:rPr>
          <w:rFonts w:eastAsia="Arial Unicode MS"/>
          <w:color w:val="000000"/>
          <w:lang w:eastAsia="en-GB"/>
        </w:rPr>
      </w:pPr>
    </w:p>
    <w:p w14:paraId="4171C092" w14:textId="77777777" w:rsidR="00D0578B" w:rsidRPr="00D0578B" w:rsidRDefault="00D0578B" w:rsidP="00B85D67">
      <w:pPr>
        <w:ind w:left="720"/>
        <w:rPr>
          <w:rFonts w:eastAsia="Arial Unicode MS"/>
          <w:color w:val="000000"/>
          <w:lang w:eastAsia="en-GB"/>
        </w:rPr>
      </w:pPr>
      <w:r w:rsidRPr="00D0578B">
        <w:rPr>
          <w:rFonts w:eastAsia="Arial Unicode MS"/>
          <w:color w:val="000000"/>
          <w:lang w:eastAsia="en-GB"/>
        </w:rPr>
        <w:t>“4.     The Commission shall adopt delegated acts in accordance with Article 49 to</w:t>
      </w:r>
    </w:p>
    <w:p w14:paraId="43F56C0B" w14:textId="77777777" w:rsidR="00D0578B" w:rsidRPr="00D0578B" w:rsidRDefault="00D0578B" w:rsidP="00B85D67">
      <w:pPr>
        <w:ind w:left="720"/>
        <w:rPr>
          <w:rFonts w:eastAsia="Arial Unicode MS"/>
          <w:color w:val="000000"/>
          <w:lang w:eastAsia="en-GB"/>
        </w:rPr>
      </w:pPr>
      <w:proofErr w:type="gramStart"/>
      <w:r w:rsidRPr="00D0578B">
        <w:rPr>
          <w:rFonts w:eastAsia="Arial Unicode MS"/>
          <w:color w:val="000000"/>
          <w:lang w:eastAsia="en-GB"/>
        </w:rPr>
        <w:t>specify</w:t>
      </w:r>
      <w:proofErr w:type="gramEnd"/>
      <w:r w:rsidRPr="00D0578B">
        <w:rPr>
          <w:rFonts w:eastAsia="Arial Unicode MS"/>
          <w:color w:val="000000"/>
          <w:lang w:eastAsia="en-GB"/>
        </w:rPr>
        <w:t xml:space="preserve"> the characteristics of the systems and controls referred to in paragraph 1.”;</w:t>
      </w:r>
    </w:p>
    <w:p w14:paraId="393EB504" w14:textId="77777777" w:rsidR="00D0578B" w:rsidRPr="00D0578B" w:rsidRDefault="00D0578B" w:rsidP="00D0578B">
      <w:pPr>
        <w:rPr>
          <w:rFonts w:eastAsia="Arial Unicode MS"/>
          <w:color w:val="000000"/>
          <w:lang w:eastAsia="en-GB"/>
        </w:rPr>
      </w:pPr>
    </w:p>
    <w:p w14:paraId="35B33E2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(4)         Article 20 </w:t>
      </w:r>
      <w:proofErr w:type="gramStart"/>
      <w:r w:rsidRPr="00D0578B">
        <w:rPr>
          <w:rFonts w:eastAsia="Arial Unicode MS"/>
          <w:color w:val="000000"/>
          <w:lang w:eastAsia="en-GB"/>
        </w:rPr>
        <w:t>is replaced</w:t>
      </w:r>
      <w:proofErr w:type="gramEnd"/>
      <w:r w:rsidRPr="00D0578B">
        <w:rPr>
          <w:rFonts w:eastAsia="Arial Unicode MS"/>
          <w:color w:val="000000"/>
          <w:lang w:eastAsia="en-GB"/>
        </w:rPr>
        <w:t xml:space="preserve"> by the following:</w:t>
      </w:r>
    </w:p>
    <w:p w14:paraId="386561D9" w14:textId="77777777" w:rsidR="00D0578B" w:rsidRPr="00D0578B" w:rsidRDefault="00D0578B" w:rsidP="00D0578B">
      <w:pPr>
        <w:rPr>
          <w:rFonts w:eastAsia="Arial Unicode MS"/>
          <w:color w:val="000000"/>
          <w:lang w:eastAsia="en-GB"/>
        </w:rPr>
      </w:pPr>
    </w:p>
    <w:p w14:paraId="34B233D5" w14:textId="77777777" w:rsidR="00D0578B" w:rsidRPr="00D0578B" w:rsidRDefault="00D0578B" w:rsidP="003C6752">
      <w:pPr>
        <w:jc w:val="center"/>
        <w:rPr>
          <w:rFonts w:eastAsia="Arial Unicode MS"/>
          <w:color w:val="000000"/>
          <w:lang w:eastAsia="en-GB"/>
        </w:rPr>
      </w:pPr>
      <w:r w:rsidRPr="00D0578B">
        <w:rPr>
          <w:rFonts w:eastAsia="Arial Unicode MS"/>
          <w:color w:val="000000"/>
          <w:lang w:eastAsia="en-GB"/>
        </w:rPr>
        <w:t>"Article 20</w:t>
      </w:r>
    </w:p>
    <w:p w14:paraId="337B39A3" w14:textId="77777777" w:rsidR="00D0578B" w:rsidRPr="00D0578B" w:rsidRDefault="00D0578B" w:rsidP="003C6752">
      <w:pPr>
        <w:jc w:val="center"/>
        <w:rPr>
          <w:rFonts w:eastAsia="Arial Unicode MS"/>
          <w:color w:val="000000"/>
          <w:lang w:eastAsia="en-GB"/>
        </w:rPr>
      </w:pPr>
    </w:p>
    <w:p w14:paraId="6A7A27F5" w14:textId="77777777" w:rsidR="00D0578B" w:rsidRPr="00D0578B" w:rsidRDefault="00D0578B" w:rsidP="003C6752">
      <w:pPr>
        <w:jc w:val="center"/>
        <w:rPr>
          <w:rFonts w:eastAsia="Arial Unicode MS"/>
          <w:color w:val="000000"/>
          <w:lang w:eastAsia="en-GB"/>
        </w:rPr>
      </w:pPr>
      <w:r w:rsidRPr="00D0578B">
        <w:rPr>
          <w:rFonts w:eastAsia="Arial Unicode MS"/>
          <w:color w:val="000000"/>
          <w:lang w:eastAsia="en-GB"/>
        </w:rPr>
        <w:t>Critical benchmarks</w:t>
      </w:r>
    </w:p>
    <w:p w14:paraId="6B5BC668" w14:textId="77777777" w:rsidR="00D0578B" w:rsidRPr="00D0578B" w:rsidRDefault="00D0578B" w:rsidP="00D0578B">
      <w:pPr>
        <w:rPr>
          <w:rFonts w:eastAsia="Arial Unicode MS"/>
          <w:color w:val="000000"/>
          <w:lang w:eastAsia="en-GB"/>
        </w:rPr>
      </w:pPr>
    </w:p>
    <w:p w14:paraId="3AD76CE8"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 xml:space="preserve">1.      The  Commission  shall  designate  as  critical  benchmark  any  benchmark provided by an administrator located within the Union and used directly or indirectly within a combination of benchmarks as a reference for financial instruments or financial contracts or for measuring </w:t>
      </w:r>
      <w:r w:rsidRPr="00D0578B">
        <w:rPr>
          <w:rFonts w:eastAsia="Arial Unicode MS"/>
          <w:color w:val="000000"/>
          <w:lang w:eastAsia="en-GB"/>
        </w:rPr>
        <w:lastRenderedPageBreak/>
        <w:t>the performance of investment funds having a total value of at least EUR 500 billion on the basis of all the range of maturities or tenors of the benchmark, where applicable.</w:t>
      </w:r>
      <w:proofErr w:type="gramEnd"/>
    </w:p>
    <w:p w14:paraId="7579D420" w14:textId="77777777" w:rsidR="00D0578B" w:rsidRPr="00D0578B" w:rsidRDefault="00D0578B" w:rsidP="00D0578B">
      <w:pPr>
        <w:rPr>
          <w:rFonts w:eastAsia="Arial Unicode MS"/>
          <w:color w:val="000000"/>
          <w:lang w:eastAsia="en-GB"/>
        </w:rPr>
      </w:pPr>
    </w:p>
    <w:p w14:paraId="5DCBB34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Where a competent authority of a Member State or ESMA is of the opinion that a benchmark </w:t>
      </w:r>
      <w:proofErr w:type="gramStart"/>
      <w:r w:rsidRPr="00D0578B">
        <w:rPr>
          <w:rFonts w:eastAsia="Arial Unicode MS"/>
          <w:color w:val="000000"/>
          <w:lang w:eastAsia="en-GB"/>
        </w:rPr>
        <w:t>should be designated</w:t>
      </w:r>
      <w:proofErr w:type="gramEnd"/>
      <w:r w:rsidRPr="00D0578B">
        <w:rPr>
          <w:rFonts w:eastAsia="Arial Unicode MS"/>
          <w:color w:val="000000"/>
          <w:lang w:eastAsia="en-GB"/>
        </w:rPr>
        <w:t xml:space="preserve"> as a critical benchmark in accordance with the first sub-paragraph, that competent authority or ESMA, as appropriate, shall notify the Commission thereof and substantiate its opinion in writing.</w:t>
      </w:r>
    </w:p>
    <w:p w14:paraId="6AA99B1C" w14:textId="77777777" w:rsidR="00D0578B" w:rsidRPr="00D0578B" w:rsidRDefault="00D0578B" w:rsidP="00D0578B">
      <w:pPr>
        <w:rPr>
          <w:rFonts w:eastAsia="Arial Unicode MS"/>
          <w:color w:val="000000"/>
          <w:lang w:eastAsia="en-GB"/>
        </w:rPr>
      </w:pPr>
    </w:p>
    <w:p w14:paraId="07B065B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The Commission shall review its assessment of the criticality of the benchmarks at least every two years.</w:t>
      </w:r>
    </w:p>
    <w:p w14:paraId="153B6145" w14:textId="77777777" w:rsidR="00D0578B" w:rsidRPr="00D0578B" w:rsidRDefault="00D0578B" w:rsidP="00D0578B">
      <w:pPr>
        <w:rPr>
          <w:rFonts w:eastAsia="Arial Unicode MS"/>
          <w:color w:val="000000"/>
          <w:lang w:eastAsia="en-GB"/>
        </w:rPr>
      </w:pPr>
    </w:p>
    <w:p w14:paraId="220F5F9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ESMA shall designate as critical any benchmarks referenced by financial instruments or financial contracts or for measuring the performance of investment funds having a total value of less than EUR 500 billion as set out in paragraph (1) that fulfil criterion (a) and either criterion (b) or (c) below:</w:t>
      </w:r>
    </w:p>
    <w:p w14:paraId="42D327A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benchmark has no, or very few, appropriate market-led substitutes; (b)       there would be significant and adverse impacts on market integrity,</w:t>
      </w:r>
    </w:p>
    <w:p w14:paraId="39A51EE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financial stability, consumers, the real economy, or the financing of households and businesses in more than one Member State in the event that the benchmark ceased to be provided, was provided on the basis of input data no longer fully representative of the underlying market or economic reality, or was provided on the basis of unreliable input data;</w:t>
      </w:r>
    </w:p>
    <w:p w14:paraId="0E9FCA68" w14:textId="77777777" w:rsidR="00D0578B" w:rsidRPr="00D0578B" w:rsidRDefault="00D0578B" w:rsidP="00D0578B">
      <w:pPr>
        <w:rPr>
          <w:rFonts w:eastAsia="Arial Unicode MS"/>
          <w:color w:val="000000"/>
          <w:lang w:eastAsia="en-GB"/>
        </w:rPr>
      </w:pPr>
    </w:p>
    <w:p w14:paraId="2324B1A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(c)(i)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benchmark is based on submissions by contributors the majority of which are located in that Member State, and</w:t>
      </w:r>
    </w:p>
    <w:p w14:paraId="51BF29A8" w14:textId="77777777" w:rsidR="00D0578B" w:rsidRPr="00D0578B" w:rsidRDefault="00D0578B" w:rsidP="00D0578B">
      <w:pPr>
        <w:rPr>
          <w:rFonts w:eastAsia="Arial Unicode MS"/>
          <w:color w:val="000000"/>
          <w:lang w:eastAsia="en-GB"/>
        </w:rPr>
      </w:pPr>
    </w:p>
    <w:p w14:paraId="2DADE66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(c)(ii)   there would be significant and adverse impacts on market integrity, financial stability, consumers, the real economy, or the financing of households and businesses in one Member State, in the event that the benchmark ceased to be  provided,  was  provided  on  the  basis  of  input  data  no  longer  fully </w:t>
      </w:r>
    </w:p>
    <w:p w14:paraId="036CC521"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representative</w:t>
      </w:r>
      <w:proofErr w:type="gramEnd"/>
      <w:r w:rsidRPr="00D0578B">
        <w:rPr>
          <w:rFonts w:eastAsia="Arial Unicode MS"/>
          <w:color w:val="000000"/>
          <w:lang w:eastAsia="en-GB"/>
        </w:rPr>
        <w:t xml:space="preserve"> of the underlying market or economic reality, or was provided on the basis of unreliable input data.</w:t>
      </w:r>
    </w:p>
    <w:p w14:paraId="7ED32FF1" w14:textId="77777777" w:rsidR="00D0578B" w:rsidRPr="00D0578B" w:rsidRDefault="00D0578B" w:rsidP="00D0578B">
      <w:pPr>
        <w:rPr>
          <w:rFonts w:eastAsia="Arial Unicode MS"/>
          <w:color w:val="000000"/>
          <w:lang w:eastAsia="en-GB"/>
        </w:rPr>
      </w:pPr>
    </w:p>
    <w:p w14:paraId="06E3302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When  assessing  whether  the  criteria  laid  down  in  points  (a)  and  (b)  are fulfilled, ESMA shall take into account all of the consideration:</w:t>
      </w:r>
    </w:p>
    <w:p w14:paraId="54BB2EE5" w14:textId="77777777" w:rsidR="00D0578B" w:rsidRPr="00D0578B" w:rsidRDefault="00D0578B" w:rsidP="00D0578B">
      <w:pPr>
        <w:rPr>
          <w:rFonts w:eastAsia="Arial Unicode MS"/>
          <w:color w:val="000000"/>
          <w:lang w:eastAsia="en-GB"/>
        </w:rPr>
      </w:pPr>
    </w:p>
    <w:p w14:paraId="2C02E22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(i)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value of financial instruments and financial contracts that reference the benchmark and the value of investment funds referencing the benchmark for measuring their performance and their relevance in terms of the total value of financial instruments and of financial contracts outstanding, and of the total value of investment funds, in the Member States concerned;</w:t>
      </w:r>
    </w:p>
    <w:p w14:paraId="05AADFA4" w14:textId="77777777" w:rsidR="00D0578B" w:rsidRPr="00D0578B" w:rsidRDefault="00D0578B" w:rsidP="00D0578B">
      <w:pPr>
        <w:rPr>
          <w:rFonts w:eastAsia="Arial Unicode MS"/>
          <w:color w:val="000000"/>
          <w:lang w:eastAsia="en-GB"/>
        </w:rPr>
      </w:pPr>
    </w:p>
    <w:p w14:paraId="0752588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(ii)          the value of financial instruments and financial contracts that reference the benchmark and the value of investment funds referencing the  benchmark  for  measuring  their  performance  within  the  Member States  concerned  and  their  relevance  in  terms  of  the  gross  national product of those Member States;</w:t>
      </w:r>
    </w:p>
    <w:p w14:paraId="7D1A93CB" w14:textId="77777777" w:rsidR="00D0578B" w:rsidRPr="00D0578B" w:rsidRDefault="00D0578B" w:rsidP="00D0578B">
      <w:pPr>
        <w:rPr>
          <w:rFonts w:eastAsia="Arial Unicode MS"/>
          <w:color w:val="000000"/>
          <w:lang w:eastAsia="en-GB"/>
        </w:rPr>
      </w:pPr>
    </w:p>
    <w:p w14:paraId="7FA4DCC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(iii)        </w:t>
      </w:r>
      <w:proofErr w:type="gramStart"/>
      <w:r w:rsidRPr="00D0578B">
        <w:rPr>
          <w:rFonts w:eastAsia="Arial Unicode MS"/>
          <w:color w:val="000000"/>
          <w:lang w:eastAsia="en-GB"/>
        </w:rPr>
        <w:t>any</w:t>
      </w:r>
      <w:proofErr w:type="gramEnd"/>
      <w:r w:rsidRPr="00D0578B">
        <w:rPr>
          <w:rFonts w:eastAsia="Arial Unicode MS"/>
          <w:color w:val="000000"/>
          <w:lang w:eastAsia="en-GB"/>
        </w:rPr>
        <w:t xml:space="preserve"> other figure to assess on objective grounds the potential impact of the discontinuity or unreliability of the benchmark on market integrity,  financial  stability,  consumers,  the  real  economy,  or  the financing of households and businesses in the Member States concerned.</w:t>
      </w:r>
    </w:p>
    <w:p w14:paraId="72B61528" w14:textId="77777777" w:rsidR="00D0578B" w:rsidRPr="00D0578B" w:rsidRDefault="00D0578B" w:rsidP="00D0578B">
      <w:pPr>
        <w:rPr>
          <w:rFonts w:eastAsia="Arial Unicode MS"/>
          <w:color w:val="000000"/>
          <w:lang w:eastAsia="en-GB"/>
        </w:rPr>
      </w:pPr>
    </w:p>
    <w:p w14:paraId="4E56842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lastRenderedPageBreak/>
        <w:t>4.      Before designating a benchmark as a critical benchmark, ESMA shall consult the competent authority of the administrator of that benchmark and take into account the assessment made by that competent authority.</w:t>
      </w:r>
    </w:p>
    <w:p w14:paraId="6818F0A2" w14:textId="77777777" w:rsidR="00D0578B" w:rsidRPr="00D0578B" w:rsidRDefault="00D0578B" w:rsidP="00D0578B">
      <w:pPr>
        <w:rPr>
          <w:rFonts w:eastAsia="Arial Unicode MS"/>
          <w:color w:val="000000"/>
          <w:lang w:eastAsia="en-GB"/>
        </w:rPr>
      </w:pPr>
    </w:p>
    <w:p w14:paraId="1FD46B9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ESMA shall review its assessment of the criticality of the benchmark at least every two years.</w:t>
      </w:r>
    </w:p>
    <w:p w14:paraId="3330598C" w14:textId="77777777" w:rsidR="00D0578B" w:rsidRPr="00D0578B" w:rsidRDefault="00D0578B" w:rsidP="00D0578B">
      <w:pPr>
        <w:rPr>
          <w:rFonts w:eastAsia="Arial Unicode MS"/>
          <w:color w:val="000000"/>
          <w:lang w:eastAsia="en-GB"/>
        </w:rPr>
      </w:pPr>
    </w:p>
    <w:p w14:paraId="60E81398"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ESMA shall notify the Commission without undue delay of any designation of a benchmark as a critical benchmark and of any decision to revise a designation of a benchmark  as  a  critical benchmark  in  case the  review  referred  to in the  fourth subparagraph of this paragraph leads to the conclusion that a benchmark ESMA had designated as critical is no longer assessed as critical.</w:t>
      </w:r>
      <w:proofErr w:type="gramEnd"/>
    </w:p>
    <w:p w14:paraId="42448FDA" w14:textId="77777777" w:rsidR="00D0578B" w:rsidRPr="00D0578B" w:rsidRDefault="00D0578B" w:rsidP="00D0578B">
      <w:pPr>
        <w:rPr>
          <w:rFonts w:eastAsia="Arial Unicode MS"/>
          <w:color w:val="000000"/>
          <w:lang w:eastAsia="en-GB"/>
        </w:rPr>
      </w:pPr>
    </w:p>
    <w:p w14:paraId="5B4F6BA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Where a competent authority of a Member State is of the opinion that a benchmark should be designated as a critical benchmark in accordance with this paragraph, that competent  authority  shall  notify  ESMA  thereof  and  substantiate  its  opinion  in writing. ESMA shall provide that competent authority with a reasoned opinion if it decides not to designate that benchmark as critical benchmark.</w:t>
      </w:r>
    </w:p>
    <w:p w14:paraId="10E27849" w14:textId="77777777" w:rsidR="00D0578B" w:rsidRPr="00D0578B" w:rsidRDefault="00D0578B" w:rsidP="00D0578B">
      <w:pPr>
        <w:rPr>
          <w:rFonts w:eastAsia="Arial Unicode MS"/>
          <w:color w:val="000000"/>
          <w:lang w:eastAsia="en-GB"/>
        </w:rPr>
      </w:pPr>
    </w:p>
    <w:p w14:paraId="5B2D30F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The Commission shall adopt implementing acts in accordance with the examination procedure referred to in Article 50(2) to establish a list of </w:t>
      </w:r>
      <w:proofErr w:type="gramStart"/>
      <w:r w:rsidRPr="00D0578B">
        <w:rPr>
          <w:rFonts w:eastAsia="Arial Unicode MS"/>
          <w:color w:val="000000"/>
          <w:lang w:eastAsia="en-GB"/>
        </w:rPr>
        <w:t>benchmarks which</w:t>
      </w:r>
      <w:proofErr w:type="gramEnd"/>
      <w:r w:rsidRPr="00D0578B">
        <w:rPr>
          <w:rFonts w:eastAsia="Arial Unicode MS"/>
          <w:color w:val="000000"/>
          <w:lang w:eastAsia="en-GB"/>
        </w:rPr>
        <w:t xml:space="preserve"> have been designated as critical benchmarks in accordance with paragraphs 1 and 2. The Commission shall adopt implementing acts in accordance with the examination procedure referred to in Article 50(2) to update that list without undue delay in the following situations:</w:t>
      </w:r>
    </w:p>
    <w:p w14:paraId="6FBCEA51" w14:textId="77777777" w:rsidR="00D0578B" w:rsidRPr="00D0578B" w:rsidRDefault="00D0578B" w:rsidP="00D0578B">
      <w:pPr>
        <w:rPr>
          <w:rFonts w:eastAsia="Arial Unicode MS"/>
          <w:color w:val="000000"/>
          <w:lang w:eastAsia="en-GB"/>
        </w:rPr>
      </w:pPr>
    </w:p>
    <w:p w14:paraId="3D761D2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Commission designates a benchmark as a critical benchmark or reviews that designation in accordance with paragraph 1;</w:t>
      </w:r>
    </w:p>
    <w:p w14:paraId="774991EC" w14:textId="77777777" w:rsidR="00D0578B" w:rsidRPr="00D0578B" w:rsidRDefault="00D0578B" w:rsidP="00D0578B">
      <w:pPr>
        <w:rPr>
          <w:rFonts w:eastAsia="Arial Unicode MS"/>
          <w:color w:val="000000"/>
          <w:lang w:eastAsia="en-GB"/>
        </w:rPr>
      </w:pPr>
    </w:p>
    <w:p w14:paraId="5C6FF76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Commission receives notifications from ESMA as referred to in the fifth subparagraph of paragraph 2. </w:t>
      </w:r>
    </w:p>
    <w:p w14:paraId="4E722CC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4.      The Commission shall be empowered to adopt delegated acts in accordance with Article 49 </w:t>
      </w:r>
      <w:proofErr w:type="gramStart"/>
      <w:r w:rsidRPr="00D0578B">
        <w:rPr>
          <w:rFonts w:eastAsia="Arial Unicode MS"/>
          <w:color w:val="000000"/>
          <w:lang w:eastAsia="en-GB"/>
        </w:rPr>
        <w:t>in order to</w:t>
      </w:r>
      <w:proofErr w:type="gramEnd"/>
      <w:r w:rsidRPr="00D0578B">
        <w:rPr>
          <w:rFonts w:eastAsia="Arial Unicode MS"/>
          <w:color w:val="000000"/>
          <w:lang w:eastAsia="en-GB"/>
        </w:rPr>
        <w:t>:</w:t>
      </w:r>
    </w:p>
    <w:p w14:paraId="0D2C1D98" w14:textId="77777777" w:rsidR="00D0578B" w:rsidRPr="00D0578B" w:rsidRDefault="00D0578B" w:rsidP="00D0578B">
      <w:pPr>
        <w:rPr>
          <w:rFonts w:eastAsia="Arial Unicode MS"/>
          <w:color w:val="000000"/>
          <w:lang w:eastAsia="en-GB"/>
        </w:rPr>
      </w:pPr>
    </w:p>
    <w:p w14:paraId="70780125"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(a)       specify how the nominal amount of financial instruments other than derivatives, the notional amount of derivatives and the net asset value of investment funds are to be assessed, including in the event of an indirect reference to a benchmark within a combination of benchmarks, in order to be compared with the thresholds referred to in paragraph 1 of this Article and in point (a) of Article 24(1);</w:t>
      </w:r>
      <w:proofErr w:type="gramEnd"/>
    </w:p>
    <w:p w14:paraId="46D0D9BC" w14:textId="77777777" w:rsidR="00D0578B" w:rsidRPr="00D0578B" w:rsidRDefault="00D0578B" w:rsidP="00D0578B">
      <w:pPr>
        <w:rPr>
          <w:rFonts w:eastAsia="Arial Unicode MS"/>
          <w:color w:val="000000"/>
          <w:lang w:eastAsia="en-GB"/>
        </w:rPr>
      </w:pPr>
    </w:p>
    <w:p w14:paraId="553DCD59"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(b)       review the calculation method used to determine the thresholds referred to in paragraph 1 of this Article in the light of market, price and regulatory developments   as   well   as   the   appropriateness   of   the   classification   of benchmarks with a total value of financial instruments, financial contracts, or investment funds referencing them that is close to the thresholds; such review shall take place at least every two years as from ... [18 months after the date of entry into force of this Regulation];</w:t>
      </w:r>
      <w:proofErr w:type="gramEnd"/>
    </w:p>
    <w:p w14:paraId="3EFBB72F" w14:textId="77777777" w:rsidR="00D0578B" w:rsidRPr="00D0578B" w:rsidRDefault="00D0578B" w:rsidP="00D0578B">
      <w:pPr>
        <w:rPr>
          <w:rFonts w:eastAsia="Arial Unicode MS"/>
          <w:color w:val="000000"/>
          <w:lang w:eastAsia="en-GB"/>
        </w:rPr>
      </w:pPr>
    </w:p>
    <w:p w14:paraId="59AF5679"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 xml:space="preserve">(c)       specify how the criteria laid down in points (i) to (iii) in the second subparagraph paragraph 2 of this Article are to be applied, taking into consideration any data which help assess on objective grounds the potential impact of the discontinuity or unreliability of the </w:t>
      </w:r>
      <w:r w:rsidRPr="00D0578B">
        <w:rPr>
          <w:rFonts w:eastAsia="Arial Unicode MS"/>
          <w:color w:val="000000"/>
          <w:lang w:eastAsia="en-GB"/>
        </w:rPr>
        <w:lastRenderedPageBreak/>
        <w:t>benchmark concerned on market integrity, financial stability, consumers, the real economy, or the financing of households and businesses in one or more Member States.</w:t>
      </w:r>
      <w:proofErr w:type="gramEnd"/>
    </w:p>
    <w:p w14:paraId="369535FA" w14:textId="77777777" w:rsidR="00D0578B" w:rsidRPr="00D0578B" w:rsidRDefault="00D0578B" w:rsidP="00D0578B">
      <w:pPr>
        <w:rPr>
          <w:rFonts w:eastAsia="Arial Unicode MS"/>
          <w:color w:val="000000"/>
          <w:lang w:eastAsia="en-GB"/>
        </w:rPr>
      </w:pPr>
    </w:p>
    <w:p w14:paraId="15447F6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The   Commission   shall   take   into   account   relevant   market   or   technological</w:t>
      </w:r>
    </w:p>
    <w:p w14:paraId="7FD7719E"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developments</w:t>
      </w:r>
      <w:proofErr w:type="gramEnd"/>
      <w:r w:rsidRPr="00D0578B">
        <w:rPr>
          <w:rFonts w:eastAsia="Arial Unicode MS"/>
          <w:color w:val="000000"/>
          <w:lang w:eastAsia="en-GB"/>
        </w:rPr>
        <w:t>..”;</w:t>
      </w:r>
    </w:p>
    <w:p w14:paraId="072EC23F" w14:textId="77777777" w:rsidR="00D0578B" w:rsidRPr="00D0578B" w:rsidRDefault="00D0578B" w:rsidP="00D0578B">
      <w:pPr>
        <w:rPr>
          <w:rFonts w:eastAsia="Arial Unicode MS"/>
          <w:color w:val="000000"/>
          <w:lang w:eastAsia="en-GB"/>
        </w:rPr>
      </w:pPr>
    </w:p>
    <w:p w14:paraId="27DEAA8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Article 21 </w:t>
      </w:r>
      <w:proofErr w:type="gramStart"/>
      <w:r w:rsidRPr="00D0578B">
        <w:rPr>
          <w:rFonts w:eastAsia="Arial Unicode MS"/>
          <w:color w:val="000000"/>
          <w:lang w:eastAsia="en-GB"/>
        </w:rPr>
        <w:t>is amended</w:t>
      </w:r>
      <w:proofErr w:type="gramEnd"/>
      <w:r w:rsidRPr="00D0578B">
        <w:rPr>
          <w:rFonts w:eastAsia="Arial Unicode MS"/>
          <w:color w:val="000000"/>
          <w:lang w:eastAsia="en-GB"/>
        </w:rPr>
        <w:t xml:space="preserve"> as follows:</w:t>
      </w:r>
    </w:p>
    <w:p w14:paraId="243FD282" w14:textId="77777777" w:rsidR="00D0578B" w:rsidRPr="00D0578B" w:rsidRDefault="00D0578B" w:rsidP="00D0578B">
      <w:pPr>
        <w:rPr>
          <w:rFonts w:eastAsia="Arial Unicode MS"/>
          <w:color w:val="000000"/>
          <w:lang w:eastAsia="en-GB"/>
        </w:rPr>
      </w:pPr>
    </w:p>
    <w:p w14:paraId="3F7B8F2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2 is replaced by the following:</w:t>
      </w:r>
    </w:p>
    <w:p w14:paraId="0230BC45" w14:textId="77777777" w:rsidR="00D0578B" w:rsidRPr="00D0578B" w:rsidRDefault="00D0578B" w:rsidP="00D0578B">
      <w:pPr>
        <w:rPr>
          <w:rFonts w:eastAsia="Arial Unicode MS"/>
          <w:color w:val="000000"/>
          <w:lang w:eastAsia="en-GB"/>
        </w:rPr>
      </w:pPr>
    </w:p>
    <w:p w14:paraId="22B34D6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“2.     </w:t>
      </w:r>
      <w:proofErr w:type="gramStart"/>
      <w:r w:rsidRPr="00D0578B">
        <w:rPr>
          <w:rFonts w:eastAsia="Arial Unicode MS"/>
          <w:color w:val="000000"/>
          <w:lang w:eastAsia="en-GB"/>
        </w:rPr>
        <w:t>Upon</w:t>
      </w:r>
      <w:proofErr w:type="gramEnd"/>
      <w:r w:rsidRPr="00D0578B">
        <w:rPr>
          <w:rFonts w:eastAsia="Arial Unicode MS"/>
          <w:color w:val="000000"/>
          <w:lang w:eastAsia="en-GB"/>
        </w:rPr>
        <w:t xml:space="preserve"> receipt of the assessment by the administrator referred to in paragraph 1, the competent authority shall:</w:t>
      </w:r>
    </w:p>
    <w:p w14:paraId="53AD33F2" w14:textId="77777777" w:rsidR="00D0578B" w:rsidRPr="00D0578B" w:rsidRDefault="00D0578B" w:rsidP="00D0578B">
      <w:pPr>
        <w:rPr>
          <w:rFonts w:eastAsia="Arial Unicode MS"/>
          <w:color w:val="000000"/>
          <w:lang w:eastAsia="en-GB"/>
        </w:rPr>
      </w:pPr>
    </w:p>
    <w:p w14:paraId="36AEBF5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inform</w:t>
      </w:r>
      <w:proofErr w:type="gramEnd"/>
      <w:r w:rsidRPr="00D0578B">
        <w:rPr>
          <w:rFonts w:eastAsia="Arial Unicode MS"/>
          <w:color w:val="000000"/>
          <w:lang w:eastAsia="en-GB"/>
        </w:rPr>
        <w:t xml:space="preserve"> ESMA thereof;</w:t>
      </w:r>
    </w:p>
    <w:p w14:paraId="68EFC3DF" w14:textId="77777777" w:rsidR="00D0578B" w:rsidRPr="00D0578B" w:rsidRDefault="00D0578B" w:rsidP="00D0578B">
      <w:pPr>
        <w:rPr>
          <w:rFonts w:eastAsia="Arial Unicode MS"/>
          <w:color w:val="000000"/>
          <w:lang w:eastAsia="en-GB"/>
        </w:rPr>
      </w:pPr>
    </w:p>
    <w:p w14:paraId="513A3C9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(b)       within four weeks following the receipt of that assessment, make its own assessment of how the benchmark is to be transitioned to a new administrator or be ceased to be provided, taking into account the procedure established in accordance with Article 28(1).</w:t>
      </w:r>
    </w:p>
    <w:p w14:paraId="4233735A" w14:textId="77777777" w:rsidR="00D0578B" w:rsidRPr="00D0578B" w:rsidRDefault="00D0578B" w:rsidP="00D0578B">
      <w:pPr>
        <w:rPr>
          <w:rFonts w:eastAsia="Arial Unicode MS"/>
          <w:color w:val="000000"/>
          <w:lang w:eastAsia="en-GB"/>
        </w:rPr>
      </w:pPr>
    </w:p>
    <w:p w14:paraId="4ADD1F4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During the period of time referred to in point (b) of the first subparagraph, the administrator shall not cease the provision of the benchmark without the written consent of ESMA.”</w:t>
      </w:r>
    </w:p>
    <w:p w14:paraId="2004FF78" w14:textId="77777777" w:rsidR="00D0578B" w:rsidRPr="00D0578B" w:rsidRDefault="00D0578B" w:rsidP="00D0578B">
      <w:pPr>
        <w:rPr>
          <w:rFonts w:eastAsia="Arial Unicode MS"/>
          <w:color w:val="000000"/>
          <w:lang w:eastAsia="en-GB"/>
        </w:rPr>
      </w:pPr>
    </w:p>
    <w:p w14:paraId="7AC965E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a</w:t>
      </w:r>
      <w:proofErr w:type="gramEnd"/>
      <w:r w:rsidRPr="00D0578B">
        <w:rPr>
          <w:rFonts w:eastAsia="Arial Unicode MS"/>
          <w:color w:val="000000"/>
          <w:lang w:eastAsia="en-GB"/>
        </w:rPr>
        <w:t xml:space="preserve"> new paragraph 5 is added:</w:t>
      </w:r>
    </w:p>
    <w:p w14:paraId="1B580BF1" w14:textId="77777777" w:rsidR="00D0578B" w:rsidRPr="00D0578B" w:rsidRDefault="00D0578B" w:rsidP="00D0578B">
      <w:pPr>
        <w:rPr>
          <w:rFonts w:eastAsia="Arial Unicode MS"/>
          <w:color w:val="000000"/>
          <w:lang w:eastAsia="en-GB"/>
        </w:rPr>
      </w:pPr>
    </w:p>
    <w:p w14:paraId="1BCEE41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“5.     The Commission shall be empowered to adopt delegated acts in accordance with Article 49 to specify the criteria on which the assessment  referred to in point (b) of paragraph 2 is to be based.”;</w:t>
      </w:r>
    </w:p>
    <w:p w14:paraId="6B11CB8E" w14:textId="77777777" w:rsidR="00D0578B" w:rsidRPr="00D0578B" w:rsidRDefault="00D0578B" w:rsidP="00D0578B">
      <w:pPr>
        <w:rPr>
          <w:rFonts w:eastAsia="Arial Unicode MS"/>
          <w:color w:val="000000"/>
          <w:lang w:eastAsia="en-GB"/>
        </w:rPr>
      </w:pPr>
    </w:p>
    <w:p w14:paraId="24BAE81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(6)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23, paragraphs 3 and 4 are replaced by the following :</w:t>
      </w:r>
    </w:p>
    <w:p w14:paraId="3165BA28" w14:textId="77777777" w:rsidR="00D0578B" w:rsidRPr="00D0578B" w:rsidRDefault="00D0578B" w:rsidP="00D0578B">
      <w:pPr>
        <w:rPr>
          <w:rFonts w:eastAsia="Arial Unicode MS"/>
          <w:color w:val="000000"/>
          <w:lang w:eastAsia="en-GB"/>
        </w:rPr>
      </w:pPr>
    </w:p>
    <w:p w14:paraId="26A34C2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A  supervised  contributor  to  a  critical  benchmark  that  intends  to  cease contributing input data shall promptly notify the administrator thereof in writing. The administrator shall thereupon inform ESMA thereof without delay. </w:t>
      </w:r>
    </w:p>
    <w:p w14:paraId="61AE244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ESMA shall inform the competent authority of that supervised contributor thereof without delay. The administrator shall submit to ESMA an assessment of the implications on the capability of the critical benchmark to measure the underlying market or economic reality, as soon as possible but no later than 14 days after the notification made by the supervised contributor.</w:t>
      </w:r>
    </w:p>
    <w:p w14:paraId="70B38286" w14:textId="77777777" w:rsidR="00D0578B" w:rsidRPr="00D0578B" w:rsidRDefault="00D0578B" w:rsidP="00D0578B">
      <w:pPr>
        <w:rPr>
          <w:rFonts w:eastAsia="Arial Unicode MS"/>
          <w:color w:val="000000"/>
          <w:lang w:eastAsia="en-GB"/>
        </w:rPr>
      </w:pPr>
    </w:p>
    <w:p w14:paraId="31A345B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      Upon receipt of the assessment referred to in paragraphs 2 and 3, ESMA shall on the basis of that assessment make its own assessment on the capability of the benchmark to measure the underlying market and economic reality, taking into account the administrator's procedure for cessation of the benchmark established in accordance with Article 28(1).”;</w:t>
      </w:r>
    </w:p>
    <w:p w14:paraId="5FB755A0" w14:textId="77777777" w:rsidR="00D0578B" w:rsidRPr="00D0578B" w:rsidRDefault="00D0578B" w:rsidP="00D0578B">
      <w:pPr>
        <w:rPr>
          <w:rFonts w:eastAsia="Arial Unicode MS"/>
          <w:color w:val="000000"/>
          <w:lang w:eastAsia="en-GB"/>
        </w:rPr>
      </w:pPr>
    </w:p>
    <w:p w14:paraId="175CBF8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(7)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26, the following  paragraph is added:</w:t>
      </w:r>
    </w:p>
    <w:p w14:paraId="5C2C872A" w14:textId="77777777" w:rsidR="00D0578B" w:rsidRPr="00D0578B" w:rsidRDefault="00D0578B" w:rsidP="00D0578B">
      <w:pPr>
        <w:rPr>
          <w:rFonts w:eastAsia="Arial Unicode MS"/>
          <w:color w:val="000000"/>
          <w:lang w:eastAsia="en-GB"/>
        </w:rPr>
      </w:pPr>
    </w:p>
    <w:p w14:paraId="334A506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“6.     The Commission shall be empowered to adopt delegated acts in accordance with Article 49 to specify the criteria under which competent authorities may require changes to the compliance statement as referred to in paragraph 4.”;</w:t>
      </w:r>
    </w:p>
    <w:p w14:paraId="44FAE904" w14:textId="77777777" w:rsidR="00D0578B" w:rsidRPr="00D0578B" w:rsidRDefault="00D0578B" w:rsidP="00D0578B">
      <w:pPr>
        <w:rPr>
          <w:rFonts w:eastAsia="Arial Unicode MS"/>
          <w:color w:val="000000"/>
          <w:lang w:eastAsia="en-GB"/>
        </w:rPr>
      </w:pPr>
    </w:p>
    <w:p w14:paraId="68CA0C6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(8)         Article 30 </w:t>
      </w:r>
      <w:proofErr w:type="gramStart"/>
      <w:r w:rsidRPr="00D0578B">
        <w:rPr>
          <w:rFonts w:eastAsia="Arial Unicode MS"/>
          <w:color w:val="000000"/>
          <w:lang w:eastAsia="en-GB"/>
        </w:rPr>
        <w:t>is amended</w:t>
      </w:r>
      <w:proofErr w:type="gramEnd"/>
      <w:r w:rsidRPr="00D0578B">
        <w:rPr>
          <w:rFonts w:eastAsia="Arial Unicode MS"/>
          <w:color w:val="000000"/>
          <w:lang w:eastAsia="en-GB"/>
        </w:rPr>
        <w:t xml:space="preserve"> as follows:</w:t>
      </w:r>
    </w:p>
    <w:p w14:paraId="2A49BB7B" w14:textId="77777777" w:rsidR="00D0578B" w:rsidRPr="00D0578B" w:rsidRDefault="00D0578B" w:rsidP="00D0578B">
      <w:pPr>
        <w:rPr>
          <w:rFonts w:eastAsia="Arial Unicode MS"/>
          <w:color w:val="000000"/>
          <w:lang w:eastAsia="en-GB"/>
        </w:rPr>
      </w:pPr>
    </w:p>
    <w:p w14:paraId="69AA3A2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2 is replaced by the following:</w:t>
      </w:r>
    </w:p>
    <w:p w14:paraId="42857CD3" w14:textId="77777777" w:rsidR="00D0578B" w:rsidRPr="00D0578B" w:rsidRDefault="00D0578B" w:rsidP="00D0578B">
      <w:pPr>
        <w:rPr>
          <w:rFonts w:eastAsia="Arial Unicode MS"/>
          <w:color w:val="000000"/>
          <w:lang w:eastAsia="en-GB"/>
        </w:rPr>
      </w:pPr>
    </w:p>
    <w:p w14:paraId="16128D4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The Commission may adopt an implementing decision stating that the legal framework and supervisory practice of a third country ensures the following:</w:t>
      </w:r>
    </w:p>
    <w:p w14:paraId="60C1F850" w14:textId="77777777" w:rsidR="00D0578B" w:rsidRPr="00D0578B" w:rsidRDefault="00D0578B" w:rsidP="00D0578B">
      <w:pPr>
        <w:rPr>
          <w:rFonts w:eastAsia="Arial Unicode MS"/>
          <w:color w:val="000000"/>
          <w:lang w:eastAsia="en-GB"/>
        </w:rPr>
      </w:pPr>
    </w:p>
    <w:p w14:paraId="0C5FFF0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administrators</w:t>
      </w:r>
      <w:proofErr w:type="gramEnd"/>
      <w:r w:rsidRPr="00D0578B">
        <w:rPr>
          <w:rFonts w:eastAsia="Arial Unicode MS"/>
          <w:color w:val="000000"/>
          <w:lang w:eastAsia="en-GB"/>
        </w:rPr>
        <w:t xml:space="preserve"> authorised or registered in that third country comply with binding requirements which are equivalent to the requirements under this Regulation. When assessing the equivalence the Commission may take into account whether the legal framework and supervisory practice of that third country   ensures   compliance   with   the   IOSCO   principles   for   financial benchmarks or with the IOSCO principles for PRAs</w:t>
      </w:r>
      <w:proofErr w:type="gramStart"/>
      <w:r w:rsidRPr="00D0578B">
        <w:rPr>
          <w:rFonts w:eastAsia="Arial Unicode MS"/>
          <w:color w:val="000000"/>
          <w:lang w:eastAsia="en-GB"/>
        </w:rPr>
        <w:t>;</w:t>
      </w:r>
      <w:proofErr w:type="gramEnd"/>
    </w:p>
    <w:p w14:paraId="59C6E9C9" w14:textId="77777777" w:rsidR="00D0578B" w:rsidRPr="00D0578B" w:rsidRDefault="00D0578B" w:rsidP="00D0578B">
      <w:pPr>
        <w:rPr>
          <w:rFonts w:eastAsia="Arial Unicode MS"/>
          <w:color w:val="000000"/>
          <w:lang w:eastAsia="en-GB"/>
        </w:rPr>
      </w:pPr>
    </w:p>
    <w:p w14:paraId="3F0399B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those</w:t>
      </w:r>
      <w:proofErr w:type="gramEnd"/>
      <w:r w:rsidRPr="00D0578B">
        <w:rPr>
          <w:rFonts w:eastAsia="Arial Unicode MS"/>
          <w:color w:val="000000"/>
          <w:lang w:eastAsia="en-GB"/>
        </w:rPr>
        <w:t xml:space="preserve"> binding requirements are subject to effective supervision and enforcement on an on-going basis in that third country.</w:t>
      </w:r>
    </w:p>
    <w:p w14:paraId="082DB9B6" w14:textId="77777777" w:rsidR="00D0578B" w:rsidRPr="00D0578B" w:rsidRDefault="00D0578B" w:rsidP="00D0578B">
      <w:pPr>
        <w:rPr>
          <w:rFonts w:eastAsia="Arial Unicode MS"/>
          <w:color w:val="000000"/>
          <w:lang w:eastAsia="en-GB"/>
        </w:rPr>
      </w:pPr>
    </w:p>
    <w:p w14:paraId="5D3A2A9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The Commission may subject the application of the implementing decision referred to in the first subparagraph to the effective fulfilment by that third country of any condition set out in that implementing decision on an ongoing basis and to the ability of ESMA </w:t>
      </w:r>
      <w:proofErr w:type="gramStart"/>
      <w:r w:rsidRPr="00D0578B">
        <w:rPr>
          <w:rFonts w:eastAsia="Arial Unicode MS"/>
          <w:color w:val="000000"/>
          <w:lang w:eastAsia="en-GB"/>
        </w:rPr>
        <w:t>to effectively exercise</w:t>
      </w:r>
      <w:proofErr w:type="gramEnd"/>
      <w:r w:rsidRPr="00D0578B">
        <w:rPr>
          <w:rFonts w:eastAsia="Arial Unicode MS"/>
          <w:color w:val="000000"/>
          <w:lang w:eastAsia="en-GB"/>
        </w:rPr>
        <w:t xml:space="preserve"> the monitoring responsibilities referred to in Article</w:t>
      </w:r>
    </w:p>
    <w:p w14:paraId="1B81F5BF"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33</w:t>
      </w:r>
      <w:proofErr w:type="gramEnd"/>
      <w:r w:rsidRPr="00D0578B">
        <w:rPr>
          <w:rFonts w:eastAsia="Arial Unicode MS"/>
          <w:color w:val="000000"/>
          <w:lang w:eastAsia="en-GB"/>
        </w:rPr>
        <w:t xml:space="preserve"> of Regulation (EU) No 1095/2010.</w:t>
      </w:r>
    </w:p>
    <w:p w14:paraId="63BD6E03" w14:textId="77777777" w:rsidR="00D0578B" w:rsidRPr="00D0578B" w:rsidRDefault="00D0578B" w:rsidP="00D0578B">
      <w:pPr>
        <w:rPr>
          <w:rFonts w:eastAsia="Arial Unicode MS"/>
          <w:color w:val="000000"/>
          <w:lang w:eastAsia="en-GB"/>
        </w:rPr>
      </w:pPr>
    </w:p>
    <w:p w14:paraId="753249D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That implementing decision </w:t>
      </w:r>
      <w:proofErr w:type="gramStart"/>
      <w:r w:rsidRPr="00D0578B">
        <w:rPr>
          <w:rFonts w:eastAsia="Arial Unicode MS"/>
          <w:color w:val="000000"/>
          <w:lang w:eastAsia="en-GB"/>
        </w:rPr>
        <w:t>shall be adopted</w:t>
      </w:r>
      <w:proofErr w:type="gramEnd"/>
      <w:r w:rsidRPr="00D0578B">
        <w:rPr>
          <w:rFonts w:eastAsia="Arial Unicode MS"/>
          <w:color w:val="000000"/>
          <w:lang w:eastAsia="en-GB"/>
        </w:rPr>
        <w:t xml:space="preserve"> in accordance with the examination</w:t>
      </w:r>
    </w:p>
    <w:p w14:paraId="2546EA3D"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procedure</w:t>
      </w:r>
      <w:proofErr w:type="gramEnd"/>
      <w:r w:rsidRPr="00D0578B">
        <w:rPr>
          <w:rFonts w:eastAsia="Arial Unicode MS"/>
          <w:color w:val="000000"/>
          <w:lang w:eastAsia="en-GB"/>
        </w:rPr>
        <w:t xml:space="preserve"> referred to in Article 50(2) of this Regulation.”;</w:t>
      </w:r>
    </w:p>
    <w:p w14:paraId="2C94DDD5" w14:textId="77777777" w:rsidR="00D0578B" w:rsidRPr="00D0578B" w:rsidRDefault="00D0578B" w:rsidP="00D0578B">
      <w:pPr>
        <w:rPr>
          <w:rFonts w:eastAsia="Arial Unicode MS"/>
          <w:color w:val="000000"/>
          <w:lang w:eastAsia="en-GB"/>
        </w:rPr>
      </w:pPr>
    </w:p>
    <w:p w14:paraId="660F0CA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following paragraph 2a is inserted:</w:t>
      </w:r>
    </w:p>
    <w:p w14:paraId="6A64EEBB" w14:textId="77777777" w:rsidR="00D0578B" w:rsidRPr="00D0578B" w:rsidRDefault="00D0578B" w:rsidP="00D0578B">
      <w:pPr>
        <w:rPr>
          <w:rFonts w:eastAsia="Arial Unicode MS"/>
          <w:color w:val="000000"/>
          <w:lang w:eastAsia="en-GB"/>
        </w:rPr>
      </w:pPr>
    </w:p>
    <w:p w14:paraId="3D275F2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“2a. The Commission may adopt a delegated act in accordance with Article 49 to specify the conditions referred to in points (a) and (b) of the first subparagraph of paragraph 2.”;</w:t>
      </w:r>
    </w:p>
    <w:p w14:paraId="2A79AE70" w14:textId="77777777" w:rsidR="00D0578B" w:rsidRPr="00D0578B" w:rsidRDefault="00D0578B" w:rsidP="00D0578B">
      <w:pPr>
        <w:rPr>
          <w:rFonts w:eastAsia="Arial Unicode MS"/>
          <w:color w:val="000000"/>
          <w:lang w:eastAsia="en-GB"/>
        </w:rPr>
      </w:pPr>
    </w:p>
    <w:p w14:paraId="1925C7A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3 is replaced by the following:</w:t>
      </w:r>
    </w:p>
    <w:p w14:paraId="5969C1D0" w14:textId="77777777" w:rsidR="00D0578B" w:rsidRPr="00D0578B" w:rsidRDefault="00D0578B" w:rsidP="00D0578B">
      <w:pPr>
        <w:rPr>
          <w:rFonts w:eastAsia="Arial Unicode MS"/>
          <w:color w:val="000000"/>
          <w:lang w:eastAsia="en-GB"/>
        </w:rPr>
      </w:pPr>
    </w:p>
    <w:p w14:paraId="493D287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Where no implementing decision has been adopted pursuant to paragraph 2, the Commission may adopt an implementing decision stating all of the following:</w:t>
      </w:r>
    </w:p>
    <w:p w14:paraId="4A46709D" w14:textId="77777777" w:rsidR="00D0578B" w:rsidRPr="00D0578B" w:rsidRDefault="00D0578B" w:rsidP="00D0578B">
      <w:pPr>
        <w:rPr>
          <w:rFonts w:eastAsia="Arial Unicode MS"/>
          <w:color w:val="000000"/>
          <w:lang w:eastAsia="en-GB"/>
        </w:rPr>
      </w:pPr>
    </w:p>
    <w:p w14:paraId="0B5B1BE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binding</w:t>
      </w:r>
      <w:proofErr w:type="gramEnd"/>
      <w:r w:rsidRPr="00D0578B">
        <w:rPr>
          <w:rFonts w:eastAsia="Arial Unicode MS"/>
          <w:color w:val="000000"/>
          <w:lang w:eastAsia="en-GB"/>
        </w:rPr>
        <w:t xml:space="preserve"> requirements in a third country with respect to specific administrators, benchmarks or families of benchmarks, are equivalent to the requirements under this Regulation taking into account, in particular, whether the legal framework and supervisory practice of that third country ensures </w:t>
      </w:r>
    </w:p>
    <w:p w14:paraId="4149C009"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compliance</w:t>
      </w:r>
      <w:proofErr w:type="gramEnd"/>
      <w:r w:rsidRPr="00D0578B">
        <w:rPr>
          <w:rFonts w:eastAsia="Arial Unicode MS"/>
          <w:color w:val="000000"/>
          <w:lang w:eastAsia="en-GB"/>
        </w:rPr>
        <w:t xml:space="preserve"> with the IOSCO principles for financial benchmarks or with the</w:t>
      </w:r>
    </w:p>
    <w:p w14:paraId="4558FAA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IOSCO principles for PRAs;</w:t>
      </w:r>
    </w:p>
    <w:p w14:paraId="01959DC9" w14:textId="77777777" w:rsidR="00D0578B" w:rsidRPr="00D0578B" w:rsidRDefault="00D0578B" w:rsidP="00D0578B">
      <w:pPr>
        <w:rPr>
          <w:rFonts w:eastAsia="Arial Unicode MS"/>
          <w:color w:val="000000"/>
          <w:lang w:eastAsia="en-GB"/>
        </w:rPr>
      </w:pPr>
    </w:p>
    <w:p w14:paraId="63D2E0D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those</w:t>
      </w:r>
      <w:proofErr w:type="gramEnd"/>
      <w:r w:rsidRPr="00D0578B">
        <w:rPr>
          <w:rFonts w:eastAsia="Arial Unicode MS"/>
          <w:color w:val="000000"/>
          <w:lang w:eastAsia="en-GB"/>
        </w:rPr>
        <w:t xml:space="preserve"> specific administrators, benchmarks or families of benchmarks are subject to effective supervision and enforcement on an on-going basis in that third country.</w:t>
      </w:r>
    </w:p>
    <w:p w14:paraId="2C077FA1" w14:textId="77777777" w:rsidR="00D0578B" w:rsidRPr="00D0578B" w:rsidRDefault="00D0578B" w:rsidP="00D0578B">
      <w:pPr>
        <w:rPr>
          <w:rFonts w:eastAsia="Arial Unicode MS"/>
          <w:color w:val="000000"/>
          <w:lang w:eastAsia="en-GB"/>
        </w:rPr>
      </w:pPr>
    </w:p>
    <w:p w14:paraId="36B8104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The Commission may subject the application of the implementing decision referred to in the first subparagraph to the effective fulfilment by that third country of any condition set out in </w:t>
      </w:r>
      <w:r w:rsidRPr="00D0578B">
        <w:rPr>
          <w:rFonts w:eastAsia="Arial Unicode MS"/>
          <w:color w:val="000000"/>
          <w:lang w:eastAsia="en-GB"/>
        </w:rPr>
        <w:lastRenderedPageBreak/>
        <w:t xml:space="preserve">that implementing decision on an ongoing basis and to the ability of ESMA </w:t>
      </w:r>
      <w:proofErr w:type="gramStart"/>
      <w:r w:rsidRPr="00D0578B">
        <w:rPr>
          <w:rFonts w:eastAsia="Arial Unicode MS"/>
          <w:color w:val="000000"/>
          <w:lang w:eastAsia="en-GB"/>
        </w:rPr>
        <w:t>to effectively exercise</w:t>
      </w:r>
      <w:proofErr w:type="gramEnd"/>
      <w:r w:rsidRPr="00D0578B">
        <w:rPr>
          <w:rFonts w:eastAsia="Arial Unicode MS"/>
          <w:color w:val="000000"/>
          <w:lang w:eastAsia="en-GB"/>
        </w:rPr>
        <w:t xml:space="preserve"> the monitoring responsibilities referred to in Article</w:t>
      </w:r>
    </w:p>
    <w:p w14:paraId="4E55C7B1"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33</w:t>
      </w:r>
      <w:proofErr w:type="gramEnd"/>
      <w:r w:rsidRPr="00D0578B">
        <w:rPr>
          <w:rFonts w:eastAsia="Arial Unicode MS"/>
          <w:color w:val="000000"/>
          <w:lang w:eastAsia="en-GB"/>
        </w:rPr>
        <w:t xml:space="preserve"> of Regulation (EU) No 1095/2010.</w:t>
      </w:r>
    </w:p>
    <w:p w14:paraId="4BDA9EDA" w14:textId="77777777" w:rsidR="00D0578B" w:rsidRPr="00D0578B" w:rsidRDefault="00D0578B" w:rsidP="00D0578B">
      <w:pPr>
        <w:rPr>
          <w:rFonts w:eastAsia="Arial Unicode MS"/>
          <w:color w:val="000000"/>
          <w:lang w:eastAsia="en-GB"/>
        </w:rPr>
      </w:pPr>
    </w:p>
    <w:p w14:paraId="1D0CEAF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That implementing decision </w:t>
      </w:r>
      <w:proofErr w:type="gramStart"/>
      <w:r w:rsidRPr="00D0578B">
        <w:rPr>
          <w:rFonts w:eastAsia="Arial Unicode MS"/>
          <w:color w:val="000000"/>
          <w:lang w:eastAsia="en-GB"/>
        </w:rPr>
        <w:t>shall be adopted</w:t>
      </w:r>
      <w:proofErr w:type="gramEnd"/>
      <w:r w:rsidRPr="00D0578B">
        <w:rPr>
          <w:rFonts w:eastAsia="Arial Unicode MS"/>
          <w:color w:val="000000"/>
          <w:lang w:eastAsia="en-GB"/>
        </w:rPr>
        <w:t xml:space="preserve"> in accordance with the examination</w:t>
      </w:r>
    </w:p>
    <w:p w14:paraId="139EAA13"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procedure</w:t>
      </w:r>
      <w:proofErr w:type="gramEnd"/>
      <w:r w:rsidRPr="00D0578B">
        <w:rPr>
          <w:rFonts w:eastAsia="Arial Unicode MS"/>
          <w:color w:val="000000"/>
          <w:lang w:eastAsia="en-GB"/>
        </w:rPr>
        <w:t xml:space="preserve"> referred to in Article 50(2) of this Regulation.”;</w:t>
      </w:r>
    </w:p>
    <w:p w14:paraId="48EF520D" w14:textId="77777777" w:rsidR="00D0578B" w:rsidRPr="00D0578B" w:rsidRDefault="00D0578B" w:rsidP="00D0578B">
      <w:pPr>
        <w:rPr>
          <w:rFonts w:eastAsia="Arial Unicode MS"/>
          <w:color w:val="000000"/>
          <w:lang w:eastAsia="en-GB"/>
        </w:rPr>
      </w:pPr>
    </w:p>
    <w:p w14:paraId="202B8A9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(d)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following paragraph 3a is inserted:</w:t>
      </w:r>
    </w:p>
    <w:p w14:paraId="416FF8AD" w14:textId="77777777" w:rsidR="00D0578B" w:rsidRPr="00D0578B" w:rsidRDefault="00D0578B" w:rsidP="00D0578B">
      <w:pPr>
        <w:rPr>
          <w:rFonts w:eastAsia="Arial Unicode MS"/>
          <w:color w:val="000000"/>
          <w:lang w:eastAsia="en-GB"/>
        </w:rPr>
      </w:pPr>
    </w:p>
    <w:p w14:paraId="7FA3E56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“3a.   The Commission may adopt a delegated act in accordance with Article 49 to</w:t>
      </w:r>
    </w:p>
    <w:p w14:paraId="4DA58BF8"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specify</w:t>
      </w:r>
      <w:proofErr w:type="gramEnd"/>
      <w:r w:rsidRPr="00D0578B">
        <w:rPr>
          <w:rFonts w:eastAsia="Arial Unicode MS"/>
          <w:color w:val="000000"/>
          <w:lang w:eastAsia="en-GB"/>
        </w:rPr>
        <w:t xml:space="preserve"> the conditions referred to in points (a) and (b) of paragraph 3.”;</w:t>
      </w:r>
    </w:p>
    <w:p w14:paraId="62F78F38" w14:textId="77777777" w:rsidR="00D0578B" w:rsidRPr="00D0578B" w:rsidRDefault="00D0578B" w:rsidP="00D0578B">
      <w:pPr>
        <w:rPr>
          <w:rFonts w:eastAsia="Arial Unicode MS"/>
          <w:color w:val="000000"/>
          <w:lang w:eastAsia="en-GB"/>
        </w:rPr>
      </w:pPr>
    </w:p>
    <w:p w14:paraId="4E3E474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(e)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introductory subparagraph of paragraph 4 is replaced by the following:</w:t>
      </w:r>
    </w:p>
    <w:p w14:paraId="4641A398" w14:textId="77777777" w:rsidR="00D0578B" w:rsidRPr="00D0578B" w:rsidRDefault="00D0578B" w:rsidP="00D0578B">
      <w:pPr>
        <w:rPr>
          <w:rFonts w:eastAsia="Arial Unicode MS"/>
          <w:color w:val="000000"/>
          <w:lang w:eastAsia="en-GB"/>
        </w:rPr>
      </w:pPr>
    </w:p>
    <w:p w14:paraId="5F2DE385"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"4.  ESMA shall establish cooperation arrangements with the competent authorities of third countries whose legal framework and supervisory practices have been recognised  as  equivalent  in  accordance  with  paragraph  2  or  3  unless  that  third country, in accordance with a delegated act in force adopted by the Commission pursuant to Article 9 of Directive (EU) 2015/849 of the European Parliament and of the Council, is on the list of jurisdictions which have strategic deficiencies in their national anti-money laundering and countering the financing of terrorism regimes that pose significant threats to the financial system of the Union.</w:t>
      </w:r>
      <w:proofErr w:type="gramEnd"/>
      <w:r w:rsidRPr="00D0578B">
        <w:rPr>
          <w:rFonts w:eastAsia="Arial Unicode MS"/>
          <w:color w:val="000000"/>
          <w:lang w:eastAsia="en-GB"/>
        </w:rPr>
        <w:t xml:space="preserve"> Such arrangements shall specify at least:</w:t>
      </w:r>
      <w:proofErr w:type="gramStart"/>
      <w:r w:rsidRPr="00D0578B">
        <w:rPr>
          <w:rFonts w:eastAsia="Arial Unicode MS"/>
          <w:color w:val="000000"/>
          <w:lang w:eastAsia="en-GB"/>
        </w:rPr>
        <w:t>";</w:t>
      </w:r>
      <w:proofErr w:type="gramEnd"/>
    </w:p>
    <w:p w14:paraId="7E7E5555" w14:textId="77777777" w:rsidR="00D0578B" w:rsidRPr="00D0578B" w:rsidRDefault="00D0578B" w:rsidP="00D0578B">
      <w:pPr>
        <w:rPr>
          <w:rFonts w:eastAsia="Arial Unicode MS"/>
          <w:color w:val="000000"/>
          <w:lang w:eastAsia="en-GB"/>
        </w:rPr>
      </w:pPr>
    </w:p>
    <w:p w14:paraId="4F9C8CE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(f)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paragraph 4, the following point (d) is added:</w:t>
      </w:r>
    </w:p>
    <w:p w14:paraId="43D71B11" w14:textId="77777777" w:rsidR="00D0578B" w:rsidRPr="00D0578B" w:rsidRDefault="00D0578B" w:rsidP="00D0578B">
      <w:pPr>
        <w:rPr>
          <w:rFonts w:eastAsia="Arial Unicode MS"/>
          <w:color w:val="000000"/>
          <w:lang w:eastAsia="en-GB"/>
        </w:rPr>
      </w:pPr>
    </w:p>
    <w:p w14:paraId="2E36332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“(d)     the procedures for the exchange of information on a regular basis, and at least quarterly, about benchmarks provided in that third country that fulfil any of the conditions set out in points (a) or (c) of Article 20(1).”;</w:t>
      </w:r>
    </w:p>
    <w:p w14:paraId="7054CF5B" w14:textId="77777777" w:rsidR="00D0578B" w:rsidRPr="00D0578B" w:rsidRDefault="00D0578B" w:rsidP="00D0578B">
      <w:pPr>
        <w:rPr>
          <w:rFonts w:eastAsia="Arial Unicode MS"/>
          <w:color w:val="000000"/>
          <w:lang w:eastAsia="en-GB"/>
        </w:rPr>
      </w:pPr>
    </w:p>
    <w:p w14:paraId="00A3C9C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(g)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second subparagraph of paragraph 5 is replaced by the following:</w:t>
      </w:r>
    </w:p>
    <w:p w14:paraId="267F8F9C" w14:textId="77777777" w:rsidR="00D0578B" w:rsidRPr="00D0578B" w:rsidRDefault="00D0578B" w:rsidP="00D0578B">
      <w:pPr>
        <w:rPr>
          <w:rFonts w:eastAsia="Arial Unicode MS"/>
          <w:color w:val="000000"/>
          <w:lang w:eastAsia="en-GB"/>
        </w:rPr>
      </w:pPr>
    </w:p>
    <w:p w14:paraId="06B52AB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“ESMA shall submit those draft regulatory technical standards to the Commission by [PO: please insert date 24 months after the date of entry into force of this Regulation].</w:t>
      </w:r>
      <w:proofErr w:type="gramStart"/>
      <w:r w:rsidRPr="00D0578B">
        <w:rPr>
          <w:rFonts w:eastAsia="Arial Unicode MS"/>
          <w:color w:val="000000"/>
          <w:lang w:eastAsia="en-GB"/>
        </w:rPr>
        <w:t>”;</w:t>
      </w:r>
      <w:proofErr w:type="gramEnd"/>
    </w:p>
    <w:p w14:paraId="6F357C8C" w14:textId="77777777" w:rsidR="00D0578B" w:rsidRPr="00D0578B" w:rsidRDefault="00D0578B" w:rsidP="00D0578B">
      <w:pPr>
        <w:rPr>
          <w:rFonts w:eastAsia="Arial Unicode MS"/>
          <w:color w:val="000000"/>
          <w:lang w:eastAsia="en-GB"/>
        </w:rPr>
      </w:pPr>
    </w:p>
    <w:p w14:paraId="71F7EDE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(9)         Article 32 </w:t>
      </w:r>
      <w:proofErr w:type="gramStart"/>
      <w:r w:rsidRPr="00D0578B">
        <w:rPr>
          <w:rFonts w:eastAsia="Arial Unicode MS"/>
          <w:color w:val="000000"/>
          <w:lang w:eastAsia="en-GB"/>
        </w:rPr>
        <w:t>is amended</w:t>
      </w:r>
      <w:proofErr w:type="gramEnd"/>
      <w:r w:rsidRPr="00D0578B">
        <w:rPr>
          <w:rFonts w:eastAsia="Arial Unicode MS"/>
          <w:color w:val="000000"/>
          <w:lang w:eastAsia="en-GB"/>
        </w:rPr>
        <w:t xml:space="preserve"> as follows:</w:t>
      </w:r>
    </w:p>
    <w:p w14:paraId="4F6F5DE9" w14:textId="77777777" w:rsidR="00D0578B" w:rsidRPr="00D0578B" w:rsidRDefault="00D0578B" w:rsidP="00D0578B">
      <w:pPr>
        <w:rPr>
          <w:rFonts w:eastAsia="Arial Unicode MS"/>
          <w:color w:val="000000"/>
          <w:lang w:eastAsia="en-GB"/>
        </w:rPr>
      </w:pPr>
    </w:p>
    <w:p w14:paraId="7E72922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1 is replaced by the following:</w:t>
      </w:r>
    </w:p>
    <w:p w14:paraId="0C5CD7B4" w14:textId="77777777" w:rsidR="00D0578B" w:rsidRPr="00D0578B" w:rsidRDefault="00D0578B" w:rsidP="00D0578B">
      <w:pPr>
        <w:rPr>
          <w:rFonts w:eastAsia="Arial Unicode MS"/>
          <w:color w:val="000000"/>
          <w:lang w:eastAsia="en-GB"/>
        </w:rPr>
      </w:pPr>
    </w:p>
    <w:p w14:paraId="60CBD47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Until such time as an equivalence decision is adopted in accordance with paragraphs 2 and 3 of Article 30, a benchmark provided by an administrator located in a third country may be used by supervised entities in the Union, provided that that administrator acquires prior recognition by ESMA in accordance with this Article.”;</w:t>
      </w:r>
    </w:p>
    <w:p w14:paraId="06A24B99" w14:textId="77777777" w:rsidR="00D0578B" w:rsidRPr="00D0578B" w:rsidRDefault="00D0578B" w:rsidP="00D0578B">
      <w:pPr>
        <w:rPr>
          <w:rFonts w:eastAsia="Arial Unicode MS"/>
          <w:color w:val="000000"/>
          <w:lang w:eastAsia="en-GB"/>
        </w:rPr>
      </w:pPr>
    </w:p>
    <w:p w14:paraId="1B3ADDD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second subparagraph of paragraph 2 is replaced by the following:</w:t>
      </w:r>
    </w:p>
    <w:p w14:paraId="3C5C3500" w14:textId="77777777" w:rsidR="00D0578B" w:rsidRPr="00D0578B" w:rsidRDefault="00D0578B" w:rsidP="00D0578B">
      <w:pPr>
        <w:rPr>
          <w:rFonts w:eastAsia="Arial Unicode MS"/>
          <w:color w:val="000000"/>
          <w:lang w:eastAsia="en-GB"/>
        </w:rPr>
      </w:pPr>
    </w:p>
    <w:p w14:paraId="386A22E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“To determine whether the condition referred to in the first subparagraph is fulfilled and to assess compliance with the IOSCO principles for financial benchmarks or the IOSCO principles for PRAs, as applicable, ESMA may take into account an assessment by an independent external auditor or, a certification provided by the </w:t>
      </w:r>
    </w:p>
    <w:p w14:paraId="5ACAEDCF"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competent</w:t>
      </w:r>
      <w:proofErr w:type="gramEnd"/>
      <w:r w:rsidRPr="00D0578B">
        <w:rPr>
          <w:rFonts w:eastAsia="Arial Unicode MS"/>
          <w:color w:val="000000"/>
          <w:lang w:eastAsia="en-GB"/>
        </w:rPr>
        <w:t xml:space="preserve"> authority of the administrator in the third country where the administrator</w:t>
      </w:r>
    </w:p>
    <w:p w14:paraId="361206E0"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is</w:t>
      </w:r>
      <w:proofErr w:type="gramEnd"/>
      <w:r w:rsidRPr="00D0578B">
        <w:rPr>
          <w:rFonts w:eastAsia="Arial Unicode MS"/>
          <w:color w:val="000000"/>
          <w:lang w:eastAsia="en-GB"/>
        </w:rPr>
        <w:t xml:space="preserve"> located.”;</w:t>
      </w:r>
    </w:p>
    <w:p w14:paraId="6C9E8FB2" w14:textId="77777777" w:rsidR="00D0578B" w:rsidRPr="00D0578B" w:rsidRDefault="00D0578B" w:rsidP="00D0578B">
      <w:pPr>
        <w:rPr>
          <w:rFonts w:eastAsia="Arial Unicode MS"/>
          <w:color w:val="000000"/>
          <w:lang w:eastAsia="en-GB"/>
        </w:rPr>
      </w:pPr>
    </w:p>
    <w:p w14:paraId="19FB951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3 is replaced by the following:</w:t>
      </w:r>
    </w:p>
    <w:p w14:paraId="6392EC04" w14:textId="77777777" w:rsidR="00D0578B" w:rsidRPr="00D0578B" w:rsidRDefault="00D0578B" w:rsidP="00D0578B">
      <w:pPr>
        <w:rPr>
          <w:rFonts w:eastAsia="Arial Unicode MS"/>
          <w:color w:val="000000"/>
          <w:lang w:eastAsia="en-GB"/>
        </w:rPr>
      </w:pPr>
    </w:p>
    <w:p w14:paraId="167547C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An  administrator  located  in  a  third  country  intending  to  obtain  prior recognition as referred to in paragraph 1 shall have a legal representative. The legal representative shall be a natural or legal person located in the Union and expressly appointed by that administrator to act on behalf of that administrator with regard to the administrator’s obligations under this Regulation. The legal representative shall, together with the administrator, perform the oversight function relating to the provision of benchmarks performed by the administrator under this Regulation and, in that respect, be accountable to ESMA.”;</w:t>
      </w:r>
    </w:p>
    <w:p w14:paraId="2C5017A1" w14:textId="77777777" w:rsidR="00D0578B" w:rsidRPr="00D0578B" w:rsidRDefault="00D0578B" w:rsidP="00D0578B">
      <w:pPr>
        <w:rPr>
          <w:rFonts w:eastAsia="Arial Unicode MS"/>
          <w:color w:val="000000"/>
          <w:lang w:eastAsia="en-GB"/>
        </w:rPr>
      </w:pPr>
    </w:p>
    <w:p w14:paraId="17A7500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(d)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4 is deleted;</w:t>
      </w:r>
    </w:p>
    <w:p w14:paraId="08B53260" w14:textId="77777777" w:rsidR="00D0578B" w:rsidRPr="00D0578B" w:rsidRDefault="00D0578B" w:rsidP="00D0578B">
      <w:pPr>
        <w:rPr>
          <w:rFonts w:eastAsia="Arial Unicode MS"/>
          <w:color w:val="000000"/>
          <w:lang w:eastAsia="en-GB"/>
        </w:rPr>
      </w:pPr>
    </w:p>
    <w:p w14:paraId="2A5A319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(e)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5 is replaced by the following:</w:t>
      </w:r>
    </w:p>
    <w:p w14:paraId="612D47D8" w14:textId="77777777" w:rsidR="00D0578B" w:rsidRPr="00D0578B" w:rsidRDefault="00D0578B" w:rsidP="00D0578B">
      <w:pPr>
        <w:rPr>
          <w:rFonts w:eastAsia="Arial Unicode MS"/>
          <w:color w:val="000000"/>
          <w:lang w:eastAsia="en-GB"/>
        </w:rPr>
      </w:pPr>
    </w:p>
    <w:p w14:paraId="212A091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An  administrator  located  in  a  third  country  intending  to  obtain  prior recognition as referred to in paragraph 1 shall apply for recognition with ESMA. </w:t>
      </w:r>
      <w:proofErr w:type="gramStart"/>
      <w:r w:rsidRPr="00D0578B">
        <w:rPr>
          <w:rFonts w:eastAsia="Arial Unicode MS"/>
          <w:color w:val="000000"/>
          <w:lang w:eastAsia="en-GB"/>
        </w:rPr>
        <w:t>The applicant administrator shall provide all information necessary to satisfy ESMA that it has established, at the time of recognition, all the necessary arrangements to meet the requirements referred to in paragraph 2 and shall provide the list of its actual or prospective benchmarks which are intended for use in the Union and shall, where applicable, indicate the competent authority in the third country responsible for its supervision.</w:t>
      </w:r>
      <w:proofErr w:type="gramEnd"/>
    </w:p>
    <w:p w14:paraId="64AB1569" w14:textId="77777777" w:rsidR="00D0578B" w:rsidRPr="00D0578B" w:rsidRDefault="00D0578B" w:rsidP="00D0578B">
      <w:pPr>
        <w:rPr>
          <w:rFonts w:eastAsia="Arial Unicode MS"/>
          <w:color w:val="000000"/>
          <w:lang w:eastAsia="en-GB"/>
        </w:rPr>
      </w:pPr>
    </w:p>
    <w:p w14:paraId="1261527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Within 90 working days of receipt of the application referred to in the first subparagraph of this paragraph, ESMA shall verify that the conditions laid down in paragraphs </w:t>
      </w:r>
      <w:proofErr w:type="gramStart"/>
      <w:r w:rsidRPr="00D0578B">
        <w:rPr>
          <w:rFonts w:eastAsia="Arial Unicode MS"/>
          <w:color w:val="000000"/>
          <w:lang w:eastAsia="en-GB"/>
        </w:rPr>
        <w:t>2</w:t>
      </w:r>
      <w:proofErr w:type="gramEnd"/>
      <w:r w:rsidRPr="00D0578B">
        <w:rPr>
          <w:rFonts w:eastAsia="Arial Unicode MS"/>
          <w:color w:val="000000"/>
          <w:lang w:eastAsia="en-GB"/>
        </w:rPr>
        <w:t xml:space="preserve"> and 3 are fulfilled.</w:t>
      </w:r>
    </w:p>
    <w:p w14:paraId="3AA623C2" w14:textId="77777777" w:rsidR="00D0578B" w:rsidRPr="00D0578B" w:rsidRDefault="00D0578B" w:rsidP="00D0578B">
      <w:pPr>
        <w:rPr>
          <w:rFonts w:eastAsia="Arial Unicode MS"/>
          <w:color w:val="000000"/>
          <w:lang w:eastAsia="en-GB"/>
        </w:rPr>
      </w:pPr>
    </w:p>
    <w:p w14:paraId="12B6929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Where ESMA considers that the conditions laid down in paragraphs </w:t>
      </w:r>
      <w:proofErr w:type="gramStart"/>
      <w:r w:rsidRPr="00D0578B">
        <w:rPr>
          <w:rFonts w:eastAsia="Arial Unicode MS"/>
          <w:color w:val="000000"/>
          <w:lang w:eastAsia="en-GB"/>
        </w:rPr>
        <w:t>2</w:t>
      </w:r>
      <w:proofErr w:type="gramEnd"/>
      <w:r w:rsidRPr="00D0578B">
        <w:rPr>
          <w:rFonts w:eastAsia="Arial Unicode MS"/>
          <w:color w:val="000000"/>
          <w:lang w:eastAsia="en-GB"/>
        </w:rPr>
        <w:t xml:space="preserve"> and 3 are not fulfilled, it shall refuse the recognition request and set out the reasons for that refusal. In  addition,  no  recognition  shall  be  granted  unless  the  following  additional conditions are fulfilled:</w:t>
      </w:r>
    </w:p>
    <w:p w14:paraId="012328F1" w14:textId="77777777" w:rsidR="00D0578B" w:rsidRPr="00D0578B" w:rsidRDefault="00D0578B" w:rsidP="00D0578B">
      <w:pPr>
        <w:rPr>
          <w:rFonts w:eastAsia="Arial Unicode MS"/>
          <w:color w:val="000000"/>
          <w:lang w:eastAsia="en-GB"/>
        </w:rPr>
      </w:pPr>
    </w:p>
    <w:p w14:paraId="3CE656DB"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(a)       where  an  administrator  located  in  a  third  country  is  subject  to supervision,  an  appropriate  cooperation  arrangement  is  in  place  between ESMA   and   the   competent   authority   of   the   third   country   where   the administrator is located, in compliance with the regulatory technical standards adopted  pursuant  to  Article  30(5),  to  ensure  an  efficient  exchange  of information that enables the competent authority of that third country to carry out its duties in accordance with this Regulation;</w:t>
      </w:r>
      <w:proofErr w:type="gramEnd"/>
    </w:p>
    <w:p w14:paraId="6B9ED6F7" w14:textId="77777777" w:rsidR="00D0578B" w:rsidRPr="00D0578B" w:rsidRDefault="00D0578B" w:rsidP="00D0578B">
      <w:pPr>
        <w:rPr>
          <w:rFonts w:eastAsia="Arial Unicode MS"/>
          <w:color w:val="000000"/>
          <w:lang w:eastAsia="en-GB"/>
        </w:rPr>
      </w:pPr>
    </w:p>
    <w:p w14:paraId="47A9AB0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(b)       the effective exercise by ESMA of its supervisory functions under this Regulation is neither prevented by the laws, regulations or administrative provisions of the third country where the administrator is located, nor, where applicable, by limitations in the supervisory and investigatory powers of that third country’s competent authority.”;</w:t>
      </w:r>
    </w:p>
    <w:p w14:paraId="53122725" w14:textId="77777777" w:rsidR="00D0578B" w:rsidRPr="00D0578B" w:rsidRDefault="00D0578B" w:rsidP="00D0578B">
      <w:pPr>
        <w:rPr>
          <w:rFonts w:eastAsia="Arial Unicode MS"/>
          <w:color w:val="000000"/>
          <w:lang w:eastAsia="en-GB"/>
        </w:rPr>
      </w:pPr>
    </w:p>
    <w:p w14:paraId="7A7491D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(f)     </w:t>
      </w:r>
      <w:proofErr w:type="gramStart"/>
      <w:r w:rsidRPr="00D0578B">
        <w:rPr>
          <w:rFonts w:eastAsia="Arial Unicode MS"/>
          <w:color w:val="000000"/>
          <w:lang w:eastAsia="en-GB"/>
        </w:rPr>
        <w:t>paragraphs</w:t>
      </w:r>
      <w:proofErr w:type="gramEnd"/>
      <w:r w:rsidRPr="00D0578B">
        <w:rPr>
          <w:rFonts w:eastAsia="Arial Unicode MS"/>
          <w:color w:val="000000"/>
          <w:lang w:eastAsia="en-GB"/>
        </w:rPr>
        <w:t xml:space="preserve"> 6 and 7 are deleted;</w:t>
      </w:r>
    </w:p>
    <w:p w14:paraId="650C491C" w14:textId="77777777" w:rsidR="00D0578B" w:rsidRPr="00D0578B" w:rsidRDefault="00D0578B" w:rsidP="00D0578B">
      <w:pPr>
        <w:rPr>
          <w:rFonts w:eastAsia="Arial Unicode MS"/>
          <w:color w:val="000000"/>
          <w:lang w:eastAsia="en-GB"/>
        </w:rPr>
      </w:pPr>
    </w:p>
    <w:p w14:paraId="235DAD3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(g)    </w:t>
      </w:r>
      <w:proofErr w:type="gramStart"/>
      <w:r w:rsidRPr="00D0578B">
        <w:rPr>
          <w:rFonts w:eastAsia="Arial Unicode MS"/>
          <w:color w:val="000000"/>
          <w:lang w:eastAsia="en-GB"/>
        </w:rPr>
        <w:t>paragraph</w:t>
      </w:r>
      <w:proofErr w:type="gramEnd"/>
      <w:r w:rsidRPr="00D0578B">
        <w:rPr>
          <w:rFonts w:eastAsia="Arial Unicode MS"/>
          <w:color w:val="000000"/>
          <w:lang w:eastAsia="en-GB"/>
        </w:rPr>
        <w:t xml:space="preserve"> 8 is replaced by the following:</w:t>
      </w:r>
    </w:p>
    <w:p w14:paraId="5BC9C122" w14:textId="77777777" w:rsidR="00D0578B" w:rsidRPr="00D0578B" w:rsidRDefault="00D0578B" w:rsidP="00D0578B">
      <w:pPr>
        <w:rPr>
          <w:rFonts w:eastAsia="Arial Unicode MS"/>
          <w:color w:val="000000"/>
          <w:lang w:eastAsia="en-GB"/>
        </w:rPr>
      </w:pPr>
    </w:p>
    <w:p w14:paraId="6603261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“8.      ESMA shall suspend or, where appropriate, withdraw the recognition granted in accordance with paragraph 5 where it has well-founded reasons, based on documented evidence, to consider that the administrator: </w:t>
      </w:r>
    </w:p>
    <w:p w14:paraId="21DA34E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is</w:t>
      </w:r>
      <w:proofErr w:type="gramEnd"/>
      <w:r w:rsidRPr="00D0578B">
        <w:rPr>
          <w:rFonts w:eastAsia="Arial Unicode MS"/>
          <w:color w:val="000000"/>
          <w:lang w:eastAsia="en-GB"/>
        </w:rPr>
        <w:t xml:space="preserve"> acting in a manner which is clearly prejudicial to the interests of users of its benchmarks or to the orderly functioning of markets;</w:t>
      </w:r>
    </w:p>
    <w:p w14:paraId="4B2C39E4" w14:textId="77777777" w:rsidR="00D0578B" w:rsidRPr="00D0578B" w:rsidRDefault="00D0578B" w:rsidP="00D0578B">
      <w:pPr>
        <w:rPr>
          <w:rFonts w:eastAsia="Arial Unicode MS"/>
          <w:color w:val="000000"/>
          <w:lang w:eastAsia="en-GB"/>
        </w:rPr>
      </w:pPr>
    </w:p>
    <w:p w14:paraId="7AB5AD9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(b)       has  seriously  infringed  the  relevant  requirements  set  out  in  this</w:t>
      </w:r>
    </w:p>
    <w:p w14:paraId="26D1DB9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Regulation;</w:t>
      </w:r>
    </w:p>
    <w:p w14:paraId="5BE2FAD0" w14:textId="77777777" w:rsidR="00D0578B" w:rsidRPr="00D0578B" w:rsidRDefault="00D0578B" w:rsidP="00D0578B">
      <w:pPr>
        <w:rPr>
          <w:rFonts w:eastAsia="Arial Unicode MS"/>
          <w:color w:val="000000"/>
          <w:lang w:eastAsia="en-GB"/>
        </w:rPr>
      </w:pPr>
    </w:p>
    <w:p w14:paraId="2DBCE32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made</w:t>
      </w:r>
      <w:proofErr w:type="gramEnd"/>
      <w:r w:rsidRPr="00D0578B">
        <w:rPr>
          <w:rFonts w:eastAsia="Arial Unicode MS"/>
          <w:color w:val="000000"/>
          <w:lang w:eastAsia="en-GB"/>
        </w:rPr>
        <w:t xml:space="preserve"> false statements or used any other irregular means to obtain the</w:t>
      </w:r>
    </w:p>
    <w:p w14:paraId="4263A7C9"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recognition</w:t>
      </w:r>
      <w:proofErr w:type="gramEnd"/>
      <w:r w:rsidRPr="00D0578B">
        <w:rPr>
          <w:rFonts w:eastAsia="Arial Unicode MS"/>
          <w:color w:val="000000"/>
          <w:lang w:eastAsia="en-GB"/>
        </w:rPr>
        <w:t>.”;”;</w:t>
      </w:r>
    </w:p>
    <w:p w14:paraId="0428A895" w14:textId="77777777" w:rsidR="00D0578B" w:rsidRPr="00D0578B" w:rsidRDefault="00D0578B" w:rsidP="00D0578B">
      <w:pPr>
        <w:rPr>
          <w:rFonts w:eastAsia="Arial Unicode MS"/>
          <w:color w:val="000000"/>
          <w:lang w:eastAsia="en-GB"/>
        </w:rPr>
      </w:pPr>
    </w:p>
    <w:p w14:paraId="26D81873" w14:textId="3ECC59FA" w:rsidR="00D0578B" w:rsidRPr="00D0578B" w:rsidDel="006C382D" w:rsidRDefault="00D0578B" w:rsidP="00D0578B">
      <w:pPr>
        <w:rPr>
          <w:del w:id="11" w:author="Author"/>
          <w:rFonts w:eastAsia="Arial Unicode MS"/>
          <w:color w:val="000000"/>
          <w:lang w:eastAsia="en-GB"/>
        </w:rPr>
      </w:pPr>
      <w:del w:id="12" w:author="Author">
        <w:r w:rsidRPr="00D0578B" w:rsidDel="006C382D">
          <w:rPr>
            <w:rFonts w:eastAsia="Arial Unicode MS"/>
            <w:color w:val="000000"/>
            <w:lang w:eastAsia="en-GB"/>
          </w:rPr>
          <w:delText>(10)       Article 33 is replaced by the following :</w:delText>
        </w:r>
      </w:del>
    </w:p>
    <w:p w14:paraId="4B2EAFB8" w14:textId="40A4A955" w:rsidR="00D0578B" w:rsidRPr="00D0578B" w:rsidDel="006C382D" w:rsidRDefault="00D0578B" w:rsidP="00D0578B">
      <w:pPr>
        <w:rPr>
          <w:del w:id="13" w:author="Author"/>
          <w:rFonts w:eastAsia="Arial Unicode MS"/>
          <w:color w:val="000000"/>
          <w:lang w:eastAsia="en-GB"/>
        </w:rPr>
      </w:pPr>
    </w:p>
    <w:p w14:paraId="59180BAC" w14:textId="0800EFBC" w:rsidR="00D0578B" w:rsidRPr="00D0578B" w:rsidDel="006C382D" w:rsidRDefault="00D0578B" w:rsidP="00D0578B">
      <w:pPr>
        <w:rPr>
          <w:del w:id="14" w:author="Author"/>
          <w:rFonts w:eastAsia="Arial Unicode MS"/>
          <w:color w:val="000000"/>
          <w:lang w:eastAsia="en-GB"/>
        </w:rPr>
      </w:pPr>
    </w:p>
    <w:p w14:paraId="0A84998F" w14:textId="52B6D9D6" w:rsidR="00D0578B" w:rsidDel="006C382D" w:rsidRDefault="00D0578B" w:rsidP="007449D7">
      <w:pPr>
        <w:jc w:val="center"/>
        <w:rPr>
          <w:del w:id="15" w:author="Author"/>
          <w:rFonts w:eastAsia="Arial Unicode MS"/>
          <w:color w:val="000000"/>
          <w:lang w:eastAsia="en-GB"/>
        </w:rPr>
      </w:pPr>
      <w:del w:id="16" w:author="Author">
        <w:r w:rsidRPr="00D0578B" w:rsidDel="006C382D">
          <w:rPr>
            <w:rFonts w:eastAsia="Arial Unicode MS"/>
            <w:color w:val="000000"/>
            <w:lang w:eastAsia="en-GB"/>
          </w:rPr>
          <w:delText>Article 33</w:delText>
        </w:r>
      </w:del>
    </w:p>
    <w:p w14:paraId="5F586ECB" w14:textId="4BCFC5C0" w:rsidR="000B458D" w:rsidRPr="00D0578B" w:rsidDel="006C382D" w:rsidRDefault="000B458D" w:rsidP="007449D7">
      <w:pPr>
        <w:jc w:val="center"/>
        <w:rPr>
          <w:del w:id="17" w:author="Author"/>
          <w:rFonts w:eastAsia="Arial Unicode MS"/>
          <w:color w:val="000000"/>
          <w:lang w:eastAsia="en-GB"/>
        </w:rPr>
      </w:pPr>
    </w:p>
    <w:p w14:paraId="1C03AEC9" w14:textId="7CE23CE0" w:rsidR="00D0578B" w:rsidRPr="00D0578B" w:rsidDel="006C382D" w:rsidRDefault="00D0578B" w:rsidP="007449D7">
      <w:pPr>
        <w:jc w:val="center"/>
        <w:rPr>
          <w:del w:id="18" w:author="Author"/>
          <w:rFonts w:eastAsia="Arial Unicode MS"/>
          <w:color w:val="000000"/>
          <w:lang w:eastAsia="en-GB"/>
        </w:rPr>
      </w:pPr>
      <w:del w:id="19" w:author="Author">
        <w:r w:rsidRPr="00D0578B" w:rsidDel="006C382D">
          <w:rPr>
            <w:rFonts w:eastAsia="Arial Unicode MS"/>
            <w:color w:val="000000"/>
            <w:lang w:eastAsia="en-GB"/>
          </w:rPr>
          <w:delText>Endorsement of benchmarks provided in a third country</w:delText>
        </w:r>
      </w:del>
    </w:p>
    <w:p w14:paraId="54551276" w14:textId="0E464D52" w:rsidR="00D0578B" w:rsidRPr="00D0578B" w:rsidDel="006C382D" w:rsidRDefault="00D0578B" w:rsidP="00D0578B">
      <w:pPr>
        <w:rPr>
          <w:del w:id="20" w:author="Author"/>
          <w:rFonts w:eastAsia="Arial Unicode MS"/>
          <w:color w:val="000000"/>
          <w:lang w:eastAsia="en-GB"/>
        </w:rPr>
      </w:pPr>
    </w:p>
    <w:p w14:paraId="5EB2109B" w14:textId="38818746" w:rsidR="00D0578B" w:rsidRPr="00D0578B" w:rsidDel="006C382D" w:rsidRDefault="00D0578B" w:rsidP="00D0578B">
      <w:pPr>
        <w:rPr>
          <w:del w:id="21" w:author="Author"/>
          <w:rFonts w:eastAsia="Arial Unicode MS"/>
          <w:color w:val="000000"/>
          <w:lang w:eastAsia="en-GB"/>
        </w:rPr>
      </w:pPr>
      <w:del w:id="22" w:author="Author">
        <w:r w:rsidRPr="00D0578B" w:rsidDel="006C382D">
          <w:rPr>
            <w:rFonts w:eastAsia="Arial Unicode MS"/>
            <w:color w:val="000000"/>
            <w:lang w:eastAsia="en-GB"/>
          </w:rPr>
          <w:delText>1.      An  administrator  located  in  the  Union  and  authorised  or  registered  in accordance with Article 34, or any other supervised entity located in the Union with a clear and well-defined role within the control or accountability framework of a third country administrator, which is able to monitor effectively the provision of a benchmark, may apply to ESMA to endorse a benchmark or a family of benchmarks provided in a third country for their use in the Union, provided that all of the following conditions are fulfilled:</w:delText>
        </w:r>
      </w:del>
    </w:p>
    <w:p w14:paraId="7033FF0B" w14:textId="5C2F51DC" w:rsidR="00D0578B" w:rsidRPr="00D0578B" w:rsidDel="006C382D" w:rsidRDefault="00D0578B" w:rsidP="00D0578B">
      <w:pPr>
        <w:rPr>
          <w:del w:id="23" w:author="Author"/>
          <w:rFonts w:eastAsia="Arial Unicode MS"/>
          <w:color w:val="000000"/>
          <w:lang w:eastAsia="en-GB"/>
        </w:rPr>
      </w:pPr>
    </w:p>
    <w:p w14:paraId="15CC490D" w14:textId="1076728C" w:rsidR="00D0578B" w:rsidRPr="00D0578B" w:rsidDel="006C382D" w:rsidRDefault="00D0578B" w:rsidP="00D0578B">
      <w:pPr>
        <w:rPr>
          <w:del w:id="24" w:author="Author"/>
          <w:rFonts w:eastAsia="Arial Unicode MS"/>
          <w:color w:val="000000"/>
          <w:lang w:eastAsia="en-GB"/>
        </w:rPr>
      </w:pPr>
      <w:del w:id="25" w:author="Author">
        <w:r w:rsidRPr="00D0578B" w:rsidDel="006C382D">
          <w:rPr>
            <w:rFonts w:eastAsia="Arial Unicode MS"/>
            <w:color w:val="000000"/>
            <w:lang w:eastAsia="en-GB"/>
          </w:rPr>
          <w:delText>(a)       the endorsing administrator or other supervised entity has verified and is able to demonstrate on an on-going basis to ESMA that the provision of the benchmark or family of benchmarks to be endorsed fulfils, on a mandatory or on a voluntary basis, requirements which are at least as stringent as the requirements of this Regulation;</w:delText>
        </w:r>
      </w:del>
    </w:p>
    <w:p w14:paraId="591B3B88" w14:textId="2B150E39" w:rsidR="00D0578B" w:rsidRPr="00D0578B" w:rsidDel="006C382D" w:rsidRDefault="00D0578B" w:rsidP="00D0578B">
      <w:pPr>
        <w:rPr>
          <w:del w:id="26" w:author="Author"/>
          <w:rFonts w:eastAsia="Arial Unicode MS"/>
          <w:color w:val="000000"/>
          <w:lang w:eastAsia="en-GB"/>
        </w:rPr>
      </w:pPr>
    </w:p>
    <w:p w14:paraId="04C7B903" w14:textId="61CF5E5F" w:rsidR="00D0578B" w:rsidRPr="00D0578B" w:rsidDel="006C382D" w:rsidRDefault="00D0578B" w:rsidP="00D0578B">
      <w:pPr>
        <w:rPr>
          <w:del w:id="27" w:author="Author"/>
          <w:rFonts w:eastAsia="Arial Unicode MS"/>
          <w:color w:val="000000"/>
          <w:lang w:eastAsia="en-GB"/>
        </w:rPr>
      </w:pPr>
      <w:del w:id="28" w:author="Author">
        <w:r w:rsidRPr="00D0578B" w:rsidDel="006C382D">
          <w:rPr>
            <w:rFonts w:eastAsia="Arial Unicode MS"/>
            <w:color w:val="000000"/>
            <w:lang w:eastAsia="en-GB"/>
          </w:rPr>
          <w:delText>(b)       the endorsing administrator or other supervised entity has the necessary expertise to monitor effectively the activity of the provision of a benchmark in a third country and to manage the associated risks;</w:delText>
        </w:r>
      </w:del>
    </w:p>
    <w:p w14:paraId="7D114B14" w14:textId="6B644F28" w:rsidR="00D0578B" w:rsidRPr="00D0578B" w:rsidDel="006C382D" w:rsidRDefault="00D0578B" w:rsidP="00D0578B">
      <w:pPr>
        <w:rPr>
          <w:del w:id="29" w:author="Author"/>
          <w:rFonts w:eastAsia="Arial Unicode MS"/>
          <w:color w:val="000000"/>
          <w:lang w:eastAsia="en-GB"/>
        </w:rPr>
      </w:pPr>
    </w:p>
    <w:p w14:paraId="1B7A37CD" w14:textId="023D99E9" w:rsidR="00D0578B" w:rsidRPr="00D0578B" w:rsidDel="006C382D" w:rsidRDefault="00D0578B" w:rsidP="00D0578B">
      <w:pPr>
        <w:rPr>
          <w:del w:id="30" w:author="Author"/>
          <w:rFonts w:eastAsia="Arial Unicode MS"/>
          <w:color w:val="000000"/>
          <w:lang w:eastAsia="en-GB"/>
        </w:rPr>
      </w:pPr>
      <w:del w:id="31" w:author="Author">
        <w:r w:rsidRPr="00D0578B" w:rsidDel="006C382D">
          <w:rPr>
            <w:rFonts w:eastAsia="Arial Unicode MS"/>
            <w:color w:val="000000"/>
            <w:lang w:eastAsia="en-GB"/>
          </w:rPr>
          <w:delText>(c)       there is an objective reason to provide the benchmark or family of benchmarks in a third country and for said benchmark or family of benchmarks to be endorsed for their use in the Union.</w:delText>
        </w:r>
      </w:del>
    </w:p>
    <w:p w14:paraId="3ABB7EED" w14:textId="1046342C" w:rsidR="00D0578B" w:rsidRPr="00D0578B" w:rsidDel="006C382D" w:rsidRDefault="00D0578B" w:rsidP="00D0578B">
      <w:pPr>
        <w:rPr>
          <w:del w:id="32" w:author="Author"/>
          <w:rFonts w:eastAsia="Arial Unicode MS"/>
          <w:color w:val="000000"/>
          <w:lang w:eastAsia="en-GB"/>
        </w:rPr>
      </w:pPr>
    </w:p>
    <w:p w14:paraId="46012091" w14:textId="47A84E7E" w:rsidR="00D0578B" w:rsidRPr="00D0578B" w:rsidDel="006C382D" w:rsidRDefault="00D0578B" w:rsidP="00D0578B">
      <w:pPr>
        <w:rPr>
          <w:del w:id="33" w:author="Author"/>
          <w:rFonts w:eastAsia="Arial Unicode MS"/>
          <w:color w:val="000000"/>
          <w:lang w:eastAsia="en-GB"/>
        </w:rPr>
      </w:pPr>
      <w:del w:id="34" w:author="Author">
        <w:r w:rsidRPr="00D0578B" w:rsidDel="006C382D">
          <w:rPr>
            <w:rFonts w:eastAsia="Arial Unicode MS"/>
            <w:color w:val="000000"/>
            <w:lang w:eastAsia="en-GB"/>
          </w:rPr>
          <w:delText>For the purpose of point (a), when assessing whether the provision of the benchmark or family of benchmarks to be endorsed fulfils requirements which are at least as stringent as the requirements of this Regulation, ESMA may take into account whether the compliance of the provision of the benchmark or family of benchmarks with the IOSCO principles for financial benchmarks or the IOSCO principles for PRAs, as applicable, would be equivalent to compliance with the requirements of this Regulation.</w:delText>
        </w:r>
      </w:del>
    </w:p>
    <w:p w14:paraId="344B25AE" w14:textId="1ED8075A" w:rsidR="00D0578B" w:rsidRPr="00D0578B" w:rsidDel="006C382D" w:rsidRDefault="00D0578B" w:rsidP="00D0578B">
      <w:pPr>
        <w:rPr>
          <w:del w:id="35" w:author="Author"/>
          <w:rFonts w:eastAsia="Arial Unicode MS"/>
          <w:color w:val="000000"/>
          <w:lang w:eastAsia="en-GB"/>
        </w:rPr>
      </w:pPr>
    </w:p>
    <w:p w14:paraId="41F1573B" w14:textId="43EF9F1F" w:rsidR="00D0578B" w:rsidRPr="00D0578B" w:rsidDel="006C382D" w:rsidRDefault="00D0578B" w:rsidP="00D0578B">
      <w:pPr>
        <w:rPr>
          <w:del w:id="36" w:author="Author"/>
          <w:rFonts w:eastAsia="Arial Unicode MS"/>
          <w:color w:val="000000"/>
          <w:lang w:eastAsia="en-GB"/>
        </w:rPr>
      </w:pPr>
      <w:del w:id="37" w:author="Author">
        <w:r w:rsidRPr="00D0578B" w:rsidDel="006C382D">
          <w:rPr>
            <w:rFonts w:eastAsia="Arial Unicode MS"/>
            <w:color w:val="000000"/>
            <w:lang w:eastAsia="en-GB"/>
          </w:rPr>
          <w:delText>2.     An administrator or other supervised entity that makes an application for endorsement as referred to in paragraph 1 shall provide all information necessary to satisfy ESMA that, at the time of application, all the conditions referred to in that paragraph are fulfilled.</w:delText>
        </w:r>
      </w:del>
    </w:p>
    <w:p w14:paraId="62AC5629" w14:textId="5AB84FE3" w:rsidR="00D0578B" w:rsidRPr="00D0578B" w:rsidDel="006C382D" w:rsidRDefault="00D0578B" w:rsidP="00D0578B">
      <w:pPr>
        <w:rPr>
          <w:del w:id="38" w:author="Author"/>
          <w:rFonts w:eastAsia="Arial Unicode MS"/>
          <w:color w:val="000000"/>
          <w:lang w:eastAsia="en-GB"/>
        </w:rPr>
      </w:pPr>
    </w:p>
    <w:p w14:paraId="08725A09" w14:textId="2F4FC12C" w:rsidR="00D0578B" w:rsidRPr="00D0578B" w:rsidDel="006C382D" w:rsidRDefault="00D0578B" w:rsidP="00D0578B">
      <w:pPr>
        <w:rPr>
          <w:del w:id="39" w:author="Author"/>
          <w:rFonts w:eastAsia="Arial Unicode MS"/>
          <w:color w:val="000000"/>
          <w:lang w:eastAsia="en-GB"/>
        </w:rPr>
      </w:pPr>
      <w:del w:id="40" w:author="Author">
        <w:r w:rsidRPr="00D0578B" w:rsidDel="006C382D">
          <w:rPr>
            <w:rFonts w:eastAsia="Arial Unicode MS"/>
            <w:color w:val="000000"/>
            <w:lang w:eastAsia="en-GB"/>
          </w:rPr>
          <w:delText>3.      Within 90 working days of receipt of the application for endorsement referred to in paragraph 1, ESMA shall examine the application and adopt a decision either to authorise the endorsement or to refuse it and inform the applicant accordingly.</w:delText>
        </w:r>
      </w:del>
    </w:p>
    <w:p w14:paraId="25F4B767" w14:textId="21B27B7E" w:rsidR="00D0578B" w:rsidRPr="00D0578B" w:rsidDel="006C382D" w:rsidRDefault="00D0578B" w:rsidP="00D0578B">
      <w:pPr>
        <w:rPr>
          <w:del w:id="41" w:author="Author"/>
          <w:rFonts w:eastAsia="Arial Unicode MS"/>
          <w:color w:val="000000"/>
          <w:lang w:eastAsia="en-GB"/>
        </w:rPr>
      </w:pPr>
    </w:p>
    <w:p w14:paraId="382CC3BC" w14:textId="29EEBFC1" w:rsidR="00D0578B" w:rsidRPr="00D0578B" w:rsidDel="006C382D" w:rsidRDefault="00D0578B" w:rsidP="00D0578B">
      <w:pPr>
        <w:rPr>
          <w:del w:id="42" w:author="Author"/>
          <w:rFonts w:eastAsia="Arial Unicode MS"/>
          <w:color w:val="000000"/>
          <w:lang w:eastAsia="en-GB"/>
        </w:rPr>
      </w:pPr>
      <w:del w:id="43" w:author="Author">
        <w:r w:rsidRPr="00D0578B" w:rsidDel="006C382D">
          <w:rPr>
            <w:rFonts w:eastAsia="Arial Unicode MS"/>
            <w:color w:val="000000"/>
            <w:lang w:eastAsia="en-GB"/>
          </w:rPr>
          <w:delText xml:space="preserve">4.      An  endorsed  benchmark  or  an  endorsed  family  of  benchmarks  shall  be considered to be a benchmark or family of benchmarks provided by the endorsing administrator  or  other  supervised  entity.  The  endorsing  administrator  or  other </w:delText>
        </w:r>
      </w:del>
    </w:p>
    <w:p w14:paraId="285DCA8E" w14:textId="5858C0C2" w:rsidR="00D0578B" w:rsidRPr="00D0578B" w:rsidDel="006C382D" w:rsidRDefault="00D0578B" w:rsidP="00D0578B">
      <w:pPr>
        <w:rPr>
          <w:del w:id="44" w:author="Author"/>
          <w:rFonts w:eastAsia="Arial Unicode MS"/>
          <w:color w:val="000000"/>
          <w:lang w:eastAsia="en-GB"/>
        </w:rPr>
      </w:pPr>
      <w:del w:id="45" w:author="Author">
        <w:r w:rsidRPr="00D0578B" w:rsidDel="006C382D">
          <w:rPr>
            <w:rFonts w:eastAsia="Arial Unicode MS"/>
            <w:color w:val="000000"/>
            <w:lang w:eastAsia="en-GB"/>
          </w:rPr>
          <w:delText>supervised entity shall not use the endorsement with the intention of avoiding the requirements of this Regulation.</w:delText>
        </w:r>
      </w:del>
    </w:p>
    <w:p w14:paraId="31307976" w14:textId="5FE7B47B" w:rsidR="00D0578B" w:rsidRPr="00D0578B" w:rsidDel="006C382D" w:rsidRDefault="00D0578B" w:rsidP="00D0578B">
      <w:pPr>
        <w:rPr>
          <w:del w:id="46" w:author="Author"/>
          <w:rFonts w:eastAsia="Arial Unicode MS"/>
          <w:color w:val="000000"/>
          <w:lang w:eastAsia="en-GB"/>
        </w:rPr>
      </w:pPr>
    </w:p>
    <w:p w14:paraId="2BB06F79" w14:textId="465CBB8E" w:rsidR="00D0578B" w:rsidRPr="00D0578B" w:rsidDel="006C382D" w:rsidRDefault="00D0578B" w:rsidP="00D0578B">
      <w:pPr>
        <w:rPr>
          <w:del w:id="47" w:author="Author"/>
          <w:rFonts w:eastAsia="Arial Unicode MS"/>
          <w:color w:val="000000"/>
          <w:lang w:eastAsia="en-GB"/>
        </w:rPr>
      </w:pPr>
      <w:del w:id="48" w:author="Author">
        <w:r w:rsidRPr="00D0578B" w:rsidDel="006C382D">
          <w:rPr>
            <w:rFonts w:eastAsia="Arial Unicode MS"/>
            <w:color w:val="000000"/>
            <w:lang w:eastAsia="en-GB"/>
          </w:rPr>
          <w:delText>5.      An administrator or other supervised entity that has endorsed a benchmark or a family of benchmarks provided in a third country shall remain fully responsible for such a benchmark or family of benchmarks and for compliance with the obligations under this Regulation.</w:delText>
        </w:r>
      </w:del>
    </w:p>
    <w:p w14:paraId="2AB13300" w14:textId="6E940748" w:rsidR="00D0578B" w:rsidRPr="00D0578B" w:rsidDel="006C382D" w:rsidRDefault="00D0578B" w:rsidP="00D0578B">
      <w:pPr>
        <w:rPr>
          <w:del w:id="49" w:author="Author"/>
          <w:rFonts w:eastAsia="Arial Unicode MS"/>
          <w:color w:val="000000"/>
          <w:lang w:eastAsia="en-GB"/>
        </w:rPr>
      </w:pPr>
    </w:p>
    <w:p w14:paraId="6AFE49C2" w14:textId="4CFA74CB" w:rsidR="00D0578B" w:rsidRPr="00D0578B" w:rsidDel="006C382D" w:rsidRDefault="00D0578B" w:rsidP="00D0578B">
      <w:pPr>
        <w:rPr>
          <w:del w:id="50" w:author="Author"/>
          <w:rFonts w:eastAsia="Arial Unicode MS"/>
          <w:color w:val="000000"/>
          <w:lang w:eastAsia="en-GB"/>
        </w:rPr>
      </w:pPr>
      <w:del w:id="51" w:author="Author">
        <w:r w:rsidRPr="00D0578B" w:rsidDel="006C382D">
          <w:rPr>
            <w:rFonts w:eastAsia="Arial Unicode MS"/>
            <w:color w:val="000000"/>
            <w:lang w:eastAsia="en-GB"/>
          </w:rPr>
          <w:delText>6.      Where ESMA has well-founded reasons to consider that the conditions laid down under paragraph 1 are no longer fulfilled, it shall have the power to require the endorsing administrator or other supervised entity to cease the endorsement. Article</w:delText>
        </w:r>
      </w:del>
    </w:p>
    <w:p w14:paraId="3860919C" w14:textId="3F5F7CFE" w:rsidR="00D0578B" w:rsidRPr="00D0578B" w:rsidDel="006C382D" w:rsidRDefault="00D0578B" w:rsidP="00D0578B">
      <w:pPr>
        <w:rPr>
          <w:del w:id="52" w:author="Author"/>
          <w:rFonts w:eastAsia="Arial Unicode MS"/>
          <w:color w:val="000000"/>
          <w:lang w:eastAsia="en-GB"/>
        </w:rPr>
      </w:pPr>
      <w:del w:id="53" w:author="Author">
        <w:r w:rsidRPr="00D0578B" w:rsidDel="006C382D">
          <w:rPr>
            <w:rFonts w:eastAsia="Arial Unicode MS"/>
            <w:color w:val="000000"/>
            <w:lang w:eastAsia="en-GB"/>
          </w:rPr>
          <w:delText>28 shall apply in case of cessation of the endorsement.</w:delText>
        </w:r>
      </w:del>
    </w:p>
    <w:p w14:paraId="6BBEEA81" w14:textId="4D4AEFAB" w:rsidR="00D0578B" w:rsidRPr="00D0578B" w:rsidDel="006C382D" w:rsidRDefault="00D0578B" w:rsidP="00D0578B">
      <w:pPr>
        <w:rPr>
          <w:del w:id="54" w:author="Author"/>
          <w:rFonts w:eastAsia="Arial Unicode MS"/>
          <w:color w:val="000000"/>
          <w:lang w:eastAsia="en-GB"/>
        </w:rPr>
      </w:pPr>
    </w:p>
    <w:p w14:paraId="16375917" w14:textId="686A5542" w:rsidR="00D0578B" w:rsidRPr="00D0578B" w:rsidDel="006C382D" w:rsidRDefault="00D0578B" w:rsidP="00D0578B">
      <w:pPr>
        <w:rPr>
          <w:del w:id="55" w:author="Author"/>
          <w:rFonts w:eastAsia="Arial Unicode MS"/>
          <w:color w:val="000000"/>
          <w:lang w:eastAsia="en-GB"/>
        </w:rPr>
      </w:pPr>
      <w:del w:id="56" w:author="Author">
        <w:r w:rsidRPr="00D0578B" w:rsidDel="006C382D">
          <w:rPr>
            <w:rFonts w:eastAsia="Arial Unicode MS"/>
            <w:color w:val="000000"/>
            <w:lang w:eastAsia="en-GB"/>
          </w:rPr>
          <w:delText>7.      The Commission shall be empowered to adopt delegated acts in accordance with Article 49 concerning measures to determine the conditions under which ESMA may assess whether there is an objective reason for the provision of a benchmark or family of benchmarks in a third country and their endorsement for their use in the Union. The Commission shall take into account elements such as the specificities of the underlying market or economic reality the benchmark intends to measure, the need for proximity of the provision of the benchmark to such market or economic reality, the need for proximity of the provision of the benchmark to contributors, the material availability of input data due to different time zones, and specific skills required in the provision of the benchmark.";</w:delText>
        </w:r>
      </w:del>
      <w:ins w:id="57" w:author="Author">
        <w:r w:rsidR="003F5AA8">
          <w:rPr>
            <w:rFonts w:eastAsia="Arial Unicode MS"/>
            <w:color w:val="000000"/>
            <w:lang w:eastAsia="en-GB"/>
          </w:rPr>
          <w:t xml:space="preserve"> </w:t>
        </w:r>
        <w:r w:rsidR="003F5AA8">
          <w:rPr>
            <w:b/>
            <w:i/>
          </w:rPr>
          <w:t>(1152</w:t>
        </w:r>
        <w:r w:rsidR="003F5AA8" w:rsidRPr="00794F30">
          <w:rPr>
            <w:b/>
            <w:i/>
          </w:rPr>
          <w:t xml:space="preserve"> </w:t>
        </w:r>
        <w:r w:rsidR="003F5AA8">
          <w:rPr>
            <w:b/>
            <w:i/>
          </w:rPr>
          <w:t>Swinburne, 1153 Hayes, 1154 Ferber</w:t>
        </w:r>
        <w:r w:rsidR="003F5AA8" w:rsidRPr="00794F30">
          <w:rPr>
            <w:b/>
            <w:i/>
          </w:rPr>
          <w:t>)</w:t>
        </w:r>
      </w:ins>
    </w:p>
    <w:p w14:paraId="64619581" w14:textId="77777777" w:rsidR="00D0578B" w:rsidRPr="00D0578B" w:rsidRDefault="00D0578B" w:rsidP="00D0578B">
      <w:pPr>
        <w:rPr>
          <w:rFonts w:eastAsia="Arial Unicode MS"/>
          <w:color w:val="000000"/>
          <w:lang w:eastAsia="en-GB"/>
        </w:rPr>
      </w:pPr>
    </w:p>
    <w:p w14:paraId="45E38030" w14:textId="77777777" w:rsidR="00D0578B" w:rsidRPr="00D0578B" w:rsidRDefault="00D0578B" w:rsidP="00D0578B">
      <w:pPr>
        <w:rPr>
          <w:rFonts w:eastAsia="Arial Unicode MS"/>
          <w:color w:val="000000"/>
          <w:lang w:eastAsia="en-GB"/>
        </w:rPr>
      </w:pPr>
    </w:p>
    <w:p w14:paraId="43B991F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(11)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34, the following paragraph 1a is inserted:</w:t>
      </w:r>
    </w:p>
    <w:p w14:paraId="4120C8F4" w14:textId="77777777" w:rsidR="00D0578B" w:rsidRPr="00D0578B" w:rsidRDefault="00D0578B" w:rsidP="00D0578B">
      <w:pPr>
        <w:rPr>
          <w:rFonts w:eastAsia="Arial Unicode MS"/>
          <w:color w:val="000000"/>
          <w:lang w:eastAsia="en-GB"/>
        </w:rPr>
      </w:pPr>
    </w:p>
    <w:p w14:paraId="21CA22E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“1a.  Where  one  or  more  of  the  indices  provided  by  the  person  referred  to  in paragraph 1 would qualify as critical benchmarks, the application shall be addressed to ESMA.”;</w:t>
      </w:r>
    </w:p>
    <w:p w14:paraId="62A94E08" w14:textId="77777777" w:rsidR="00D0578B" w:rsidRPr="00D0578B" w:rsidRDefault="00D0578B" w:rsidP="00D0578B">
      <w:pPr>
        <w:rPr>
          <w:rFonts w:eastAsia="Arial Unicode MS"/>
          <w:color w:val="000000"/>
          <w:lang w:eastAsia="en-GB"/>
        </w:rPr>
      </w:pPr>
    </w:p>
    <w:p w14:paraId="1423748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(12)       Article 40 </w:t>
      </w:r>
      <w:proofErr w:type="gramStart"/>
      <w:r w:rsidRPr="00D0578B">
        <w:rPr>
          <w:rFonts w:eastAsia="Arial Unicode MS"/>
          <w:color w:val="000000"/>
          <w:lang w:eastAsia="en-GB"/>
        </w:rPr>
        <w:t>is replaced</w:t>
      </w:r>
      <w:proofErr w:type="gramEnd"/>
      <w:r w:rsidRPr="00D0578B">
        <w:rPr>
          <w:rFonts w:eastAsia="Arial Unicode MS"/>
          <w:color w:val="000000"/>
          <w:lang w:eastAsia="en-GB"/>
        </w:rPr>
        <w:t xml:space="preserve"> by the following:</w:t>
      </w:r>
    </w:p>
    <w:p w14:paraId="2F394C69" w14:textId="77777777" w:rsidR="00D0578B" w:rsidRPr="00D0578B" w:rsidRDefault="00D0578B" w:rsidP="00D0578B">
      <w:pPr>
        <w:rPr>
          <w:rFonts w:eastAsia="Arial Unicode MS"/>
          <w:color w:val="000000"/>
          <w:lang w:eastAsia="en-GB"/>
        </w:rPr>
      </w:pPr>
    </w:p>
    <w:p w14:paraId="44351FED" w14:textId="2DB79180" w:rsidR="00D0578B" w:rsidRPr="00D0578B" w:rsidRDefault="00D0578B" w:rsidP="00D0578B">
      <w:pPr>
        <w:rPr>
          <w:rFonts w:eastAsia="Arial Unicode MS"/>
          <w:color w:val="000000"/>
          <w:lang w:eastAsia="en-GB"/>
        </w:rPr>
      </w:pPr>
      <w:r w:rsidRPr="00D0578B">
        <w:rPr>
          <w:rFonts w:eastAsia="Arial Unicode MS"/>
          <w:color w:val="000000"/>
          <w:lang w:eastAsia="en-GB"/>
        </w:rPr>
        <w:t>“1.     For the purposes of this Regulation, ESMA shall</w:t>
      </w:r>
      <w:del w:id="58" w:author="Author">
        <w:r w:rsidRPr="00D0578B" w:rsidDel="007D2ED3">
          <w:rPr>
            <w:rFonts w:eastAsia="Arial Unicode MS"/>
            <w:color w:val="000000"/>
            <w:lang w:eastAsia="en-GB"/>
          </w:rPr>
          <w:delText xml:space="preserve"> be the competent authority for</w:delText>
        </w:r>
      </w:del>
      <w:r w:rsidRPr="00D0578B">
        <w:rPr>
          <w:rFonts w:eastAsia="Arial Unicode MS"/>
          <w:color w:val="000000"/>
          <w:lang w:eastAsia="en-GB"/>
        </w:rPr>
        <w:t>:</w:t>
      </w:r>
    </w:p>
    <w:p w14:paraId="4516A163" w14:textId="77777777" w:rsidR="00D0578B" w:rsidRPr="00D0578B" w:rsidRDefault="00D0578B" w:rsidP="00D0578B">
      <w:pPr>
        <w:rPr>
          <w:rFonts w:eastAsia="Arial Unicode MS"/>
          <w:color w:val="000000"/>
          <w:lang w:eastAsia="en-GB"/>
        </w:rPr>
      </w:pPr>
    </w:p>
    <w:p w14:paraId="103A2816" w14:textId="00C6D271" w:rsidR="00D0578B" w:rsidRPr="00D0578B" w:rsidRDefault="00D0578B" w:rsidP="003F5AA8">
      <w:pPr>
        <w:ind w:left="720"/>
        <w:rPr>
          <w:rFonts w:eastAsia="Arial Unicode MS"/>
          <w:color w:val="000000"/>
          <w:lang w:eastAsia="en-GB"/>
        </w:rPr>
      </w:pPr>
      <w:r w:rsidRPr="00D0578B">
        <w:rPr>
          <w:rFonts w:eastAsia="Arial Unicode MS"/>
          <w:color w:val="000000"/>
          <w:lang w:eastAsia="en-GB"/>
        </w:rPr>
        <w:t>(a)</w:t>
      </w:r>
      <w:r w:rsidR="00F35C6F">
        <w:rPr>
          <w:rFonts w:eastAsia="Arial Unicode MS"/>
          <w:color w:val="000000"/>
          <w:lang w:eastAsia="en-GB"/>
        </w:rPr>
        <w:t xml:space="preserve"> </w:t>
      </w:r>
      <w:proofErr w:type="gramStart"/>
      <w:ins w:id="59" w:author="Author">
        <w:r w:rsidR="007D2ED3" w:rsidRPr="007D2ED3">
          <w:rPr>
            <w:rFonts w:eastAsia="Arial Unicode MS"/>
            <w:b/>
            <w:i/>
            <w:color w:val="000000"/>
            <w:lang w:eastAsia="en-GB"/>
          </w:rPr>
          <w:t>be</w:t>
        </w:r>
        <w:proofErr w:type="gramEnd"/>
        <w:r w:rsidR="007D2ED3" w:rsidRPr="007D2ED3">
          <w:rPr>
            <w:rFonts w:eastAsia="Arial Unicode MS"/>
            <w:b/>
            <w:i/>
            <w:color w:val="000000"/>
            <w:lang w:eastAsia="en-GB"/>
          </w:rPr>
          <w:t xml:space="preserve"> the competent authority for</w:t>
        </w:r>
        <w:r w:rsidR="007D2ED3">
          <w:rPr>
            <w:rFonts w:eastAsia="Arial Unicode MS"/>
            <w:color w:val="000000"/>
            <w:lang w:eastAsia="en-GB"/>
          </w:rPr>
          <w:t xml:space="preserve"> </w:t>
        </w:r>
      </w:ins>
      <w:r w:rsidRPr="00D0578B">
        <w:rPr>
          <w:rFonts w:eastAsia="Arial Unicode MS"/>
          <w:color w:val="000000"/>
          <w:lang w:eastAsia="en-GB"/>
        </w:rPr>
        <w:t>administrators of critical benchmarks as referred to in paragraphs (1)</w:t>
      </w:r>
    </w:p>
    <w:p w14:paraId="222094A8" w14:textId="77777777" w:rsidR="00D0578B" w:rsidRPr="00D0578B" w:rsidRDefault="00D0578B" w:rsidP="003F5AA8">
      <w:pPr>
        <w:ind w:left="720"/>
        <w:rPr>
          <w:rFonts w:eastAsia="Arial Unicode MS"/>
          <w:color w:val="000000"/>
          <w:lang w:eastAsia="en-GB"/>
        </w:rPr>
      </w:pPr>
      <w:proofErr w:type="gramStart"/>
      <w:r w:rsidRPr="00D0578B">
        <w:rPr>
          <w:rFonts w:eastAsia="Arial Unicode MS"/>
          <w:color w:val="000000"/>
          <w:lang w:eastAsia="en-GB"/>
        </w:rPr>
        <w:t>and</w:t>
      </w:r>
      <w:proofErr w:type="gramEnd"/>
      <w:r w:rsidRPr="00D0578B">
        <w:rPr>
          <w:rFonts w:eastAsia="Arial Unicode MS"/>
          <w:color w:val="000000"/>
          <w:lang w:eastAsia="en-GB"/>
        </w:rPr>
        <w:t xml:space="preserve"> (2) of Article 20;</w:t>
      </w:r>
    </w:p>
    <w:p w14:paraId="56F3C181" w14:textId="77777777" w:rsidR="00D0578B" w:rsidRPr="00D0578B" w:rsidRDefault="00D0578B" w:rsidP="003F5AA8">
      <w:pPr>
        <w:ind w:left="720"/>
        <w:rPr>
          <w:rFonts w:eastAsia="Arial Unicode MS"/>
          <w:color w:val="000000"/>
          <w:lang w:eastAsia="en-GB"/>
        </w:rPr>
      </w:pPr>
    </w:p>
    <w:p w14:paraId="60534ED9" w14:textId="7E3B034A" w:rsidR="00D0578B" w:rsidRPr="00D0578B" w:rsidRDefault="00D0578B" w:rsidP="003F5AA8">
      <w:pPr>
        <w:ind w:left="720"/>
        <w:rPr>
          <w:rFonts w:eastAsia="Arial Unicode MS"/>
          <w:color w:val="000000"/>
          <w:lang w:eastAsia="en-GB"/>
        </w:rPr>
      </w:pPr>
      <w:r w:rsidRPr="00D0578B">
        <w:rPr>
          <w:rFonts w:eastAsia="Arial Unicode MS"/>
          <w:color w:val="000000"/>
          <w:lang w:eastAsia="en-GB"/>
        </w:rPr>
        <w:t>(b)</w:t>
      </w:r>
      <w:r w:rsidR="00F35C6F">
        <w:rPr>
          <w:rFonts w:eastAsia="Arial Unicode MS"/>
          <w:color w:val="000000"/>
          <w:lang w:eastAsia="en-GB"/>
        </w:rPr>
        <w:t xml:space="preserve"> </w:t>
      </w:r>
      <w:proofErr w:type="gramStart"/>
      <w:ins w:id="60" w:author="Author">
        <w:r w:rsidR="007D2ED3" w:rsidRPr="007D2ED3">
          <w:rPr>
            <w:rFonts w:eastAsia="Arial Unicode MS"/>
            <w:b/>
            <w:i/>
            <w:color w:val="000000"/>
            <w:lang w:eastAsia="en-GB"/>
          </w:rPr>
          <w:t>be</w:t>
        </w:r>
        <w:proofErr w:type="gramEnd"/>
        <w:r w:rsidR="007D2ED3" w:rsidRPr="007D2ED3">
          <w:rPr>
            <w:rFonts w:eastAsia="Arial Unicode MS"/>
            <w:b/>
            <w:i/>
            <w:color w:val="000000"/>
            <w:lang w:eastAsia="en-GB"/>
          </w:rPr>
          <w:t xml:space="preserve"> the competent authority for</w:t>
        </w:r>
        <w:r w:rsidR="007D2ED3">
          <w:rPr>
            <w:rFonts w:eastAsia="Arial Unicode MS"/>
            <w:color w:val="000000"/>
            <w:lang w:eastAsia="en-GB"/>
          </w:rPr>
          <w:t xml:space="preserve"> </w:t>
        </w:r>
      </w:ins>
      <w:r w:rsidRPr="00D0578B">
        <w:rPr>
          <w:rFonts w:eastAsia="Arial Unicode MS"/>
          <w:color w:val="000000"/>
          <w:lang w:eastAsia="en-GB"/>
        </w:rPr>
        <w:t>administrators of the benchmarks referred to in Articles 30 and 32;</w:t>
      </w:r>
    </w:p>
    <w:p w14:paraId="7704C4A1" w14:textId="77777777" w:rsidR="00D0578B" w:rsidRPr="00D0578B" w:rsidRDefault="00D0578B" w:rsidP="003F5AA8">
      <w:pPr>
        <w:ind w:left="720"/>
        <w:rPr>
          <w:rFonts w:eastAsia="Arial Unicode MS"/>
          <w:color w:val="000000"/>
          <w:lang w:eastAsia="en-GB"/>
        </w:rPr>
      </w:pPr>
    </w:p>
    <w:p w14:paraId="0CF8409D" w14:textId="32BE58D4" w:rsidR="00D0578B" w:rsidRPr="00D0578B" w:rsidRDefault="00D0578B" w:rsidP="003F5AA8">
      <w:pPr>
        <w:ind w:left="720"/>
        <w:rPr>
          <w:rFonts w:eastAsia="Arial Unicode MS"/>
          <w:color w:val="000000"/>
          <w:lang w:eastAsia="en-GB"/>
        </w:rPr>
      </w:pPr>
      <w:proofErr w:type="gramStart"/>
      <w:r w:rsidRPr="00D0578B">
        <w:rPr>
          <w:rFonts w:eastAsia="Arial Unicode MS"/>
          <w:color w:val="000000"/>
          <w:lang w:eastAsia="en-GB"/>
        </w:rPr>
        <w:t>(c)</w:t>
      </w:r>
      <w:r w:rsidR="00F35C6F">
        <w:rPr>
          <w:rFonts w:eastAsia="Arial Unicode MS"/>
          <w:color w:val="000000"/>
          <w:lang w:eastAsia="en-GB"/>
        </w:rPr>
        <w:t xml:space="preserve"> </w:t>
      </w:r>
      <w:del w:id="61" w:author="Author">
        <w:r w:rsidRPr="00D0578B" w:rsidDel="007D2ED3">
          <w:rPr>
            <w:rFonts w:eastAsia="Arial Unicode MS"/>
            <w:color w:val="000000"/>
            <w:lang w:eastAsia="en-GB"/>
          </w:rPr>
          <w:delText xml:space="preserve">administrators   or   other   supervised   entities   that   apply   for   the endorsement or have endorsed </w:delText>
        </w:r>
      </w:del>
      <w:ins w:id="62" w:author="Author">
        <w:r w:rsidR="007D2ED3" w:rsidRPr="007D2ED3">
          <w:rPr>
            <w:rFonts w:eastAsia="Arial Unicode MS"/>
            <w:b/>
            <w:i/>
            <w:color w:val="000000"/>
            <w:lang w:eastAsia="en-GB"/>
          </w:rPr>
          <w:t>review a decision by a national competent authority allowing an EU administrator to endorse</w:t>
        </w:r>
        <w:r w:rsidR="007D2ED3">
          <w:rPr>
            <w:rFonts w:eastAsia="Arial Unicode MS"/>
            <w:color w:val="000000"/>
            <w:lang w:eastAsia="en-GB"/>
          </w:rPr>
          <w:t xml:space="preserve"> </w:t>
        </w:r>
      </w:ins>
      <w:r w:rsidRPr="00D0578B">
        <w:rPr>
          <w:rFonts w:eastAsia="Arial Unicode MS"/>
          <w:color w:val="000000"/>
          <w:lang w:eastAsia="en-GB"/>
        </w:rPr>
        <w:t>a benchmark provided in a third country</w:t>
      </w:r>
      <w:del w:id="63" w:author="Author">
        <w:r w:rsidRPr="00D0578B" w:rsidDel="008B0BA7">
          <w:rPr>
            <w:rFonts w:eastAsia="Arial Unicode MS"/>
            <w:color w:val="000000"/>
            <w:lang w:eastAsia="en-GB"/>
          </w:rPr>
          <w:delText xml:space="preserve"> in accordance with Article 33</w:delText>
        </w:r>
      </w:del>
      <w:r w:rsidRPr="00D0578B">
        <w:rPr>
          <w:rFonts w:eastAsia="Arial Unicode MS"/>
          <w:color w:val="000000"/>
          <w:lang w:eastAsia="en-GB"/>
        </w:rPr>
        <w:t>;</w:t>
      </w:r>
      <w:ins w:id="64" w:author="Author">
        <w:r w:rsidR="00575CAE">
          <w:rPr>
            <w:rFonts w:eastAsia="Arial Unicode MS"/>
            <w:color w:val="000000"/>
            <w:lang w:eastAsia="en-GB"/>
          </w:rPr>
          <w:t xml:space="preserve"> </w:t>
        </w:r>
        <w:r w:rsidR="00575CAE" w:rsidRPr="00575CAE">
          <w:rPr>
            <w:rFonts w:eastAsia="Arial Unicode MS"/>
            <w:b/>
            <w:i/>
            <w:color w:val="000000"/>
            <w:lang w:eastAsia="en-GB"/>
          </w:rPr>
          <w:t>Following th</w:t>
        </w:r>
        <w:r w:rsidR="003763BB">
          <w:rPr>
            <w:rFonts w:eastAsia="Arial Unicode MS"/>
            <w:b/>
            <w:i/>
            <w:color w:val="000000"/>
            <w:lang w:eastAsia="en-GB"/>
          </w:rPr>
          <w:t>e</w:t>
        </w:r>
        <w:r w:rsidR="00575CAE" w:rsidRPr="00575CAE">
          <w:rPr>
            <w:rFonts w:eastAsia="Arial Unicode MS"/>
            <w:b/>
            <w:i/>
            <w:color w:val="000000"/>
            <w:lang w:eastAsia="en-GB"/>
          </w:rPr>
          <w:t xml:space="preserve"> admission of the endorsed benchmarks to the public register under Article 36c</w:t>
        </w:r>
        <w:r w:rsidR="008B0BA7">
          <w:rPr>
            <w:rFonts w:eastAsia="Arial Unicode MS"/>
            <w:b/>
            <w:i/>
            <w:color w:val="000000"/>
            <w:lang w:eastAsia="en-GB"/>
          </w:rPr>
          <w:t>,</w:t>
        </w:r>
        <w:r w:rsidR="00575CAE" w:rsidRPr="00575CAE">
          <w:rPr>
            <w:rFonts w:eastAsia="Arial Unicode MS"/>
            <w:b/>
            <w:i/>
            <w:color w:val="000000"/>
            <w:lang w:eastAsia="en-GB"/>
          </w:rPr>
          <w:t xml:space="preserve"> ESMA shall be responsible for the supervision of the endorsed benchmarks</w:t>
        </w:r>
        <w:r w:rsidR="008B0BA7">
          <w:rPr>
            <w:rFonts w:eastAsia="Arial Unicode MS"/>
            <w:b/>
            <w:i/>
            <w:color w:val="000000"/>
            <w:lang w:eastAsia="en-GB"/>
          </w:rPr>
          <w:t xml:space="preserve"> and for the compliance with the obligations under this regulation</w:t>
        </w:r>
        <w:r w:rsidR="0001118F" w:rsidRPr="00D90A8B">
          <w:rPr>
            <w:rFonts w:eastAsia="Arial Unicode MS"/>
            <w:b/>
            <w:i/>
            <w:color w:val="000000"/>
            <w:highlight w:val="yellow"/>
            <w:lang w:eastAsia="en-GB"/>
          </w:rPr>
          <w:t>, in a way that no double requirements in reporting or supervision for the administrators of the endorsed benchmarks arise</w:t>
        </w:r>
        <w:r w:rsidR="008B0BA7">
          <w:rPr>
            <w:rFonts w:eastAsia="Arial Unicode MS"/>
            <w:b/>
            <w:i/>
            <w:color w:val="000000"/>
            <w:lang w:eastAsia="en-GB"/>
          </w:rPr>
          <w:t>.</w:t>
        </w:r>
        <w:proofErr w:type="gramEnd"/>
        <w:r w:rsidR="00FE280B">
          <w:rPr>
            <w:rFonts w:eastAsia="Arial Unicode MS"/>
            <w:b/>
            <w:i/>
            <w:color w:val="000000"/>
            <w:lang w:eastAsia="en-GB"/>
          </w:rPr>
          <w:t xml:space="preserve"> (</w:t>
        </w:r>
        <w:r w:rsidR="00F55A06">
          <w:rPr>
            <w:rFonts w:eastAsia="Arial Unicode MS"/>
            <w:b/>
            <w:i/>
            <w:color w:val="000000"/>
            <w:lang w:eastAsia="en-GB"/>
          </w:rPr>
          <w:t>1157 Hayes, 1158 Ferber, 1159 Nagtegaal)</w:t>
        </w:r>
      </w:ins>
    </w:p>
    <w:p w14:paraId="2AD37EB5" w14:textId="77777777" w:rsidR="00D0578B" w:rsidRPr="00D0578B" w:rsidRDefault="00D0578B" w:rsidP="003F5AA8">
      <w:pPr>
        <w:ind w:left="720"/>
        <w:rPr>
          <w:rFonts w:eastAsia="Arial Unicode MS"/>
          <w:color w:val="000000"/>
          <w:lang w:eastAsia="en-GB"/>
        </w:rPr>
      </w:pPr>
    </w:p>
    <w:p w14:paraId="2D769E9C" w14:textId="23D6A955" w:rsidR="00D0578B" w:rsidRPr="00D0578B" w:rsidRDefault="00D0578B" w:rsidP="0000640D">
      <w:pPr>
        <w:ind w:left="720"/>
        <w:rPr>
          <w:rFonts w:eastAsia="Arial Unicode MS"/>
          <w:color w:val="000000"/>
          <w:lang w:eastAsia="en-GB"/>
        </w:rPr>
      </w:pPr>
      <w:r w:rsidRPr="00D0578B">
        <w:rPr>
          <w:rFonts w:eastAsia="Arial Unicode MS"/>
          <w:color w:val="000000"/>
          <w:lang w:eastAsia="en-GB"/>
        </w:rPr>
        <w:t>(d)</w:t>
      </w:r>
      <w:r w:rsidR="00F35C6F">
        <w:rPr>
          <w:rFonts w:eastAsia="Arial Unicode MS"/>
          <w:color w:val="000000"/>
          <w:lang w:eastAsia="en-GB"/>
        </w:rPr>
        <w:t xml:space="preserve"> </w:t>
      </w:r>
      <w:proofErr w:type="gramStart"/>
      <w:ins w:id="65" w:author="Author">
        <w:r w:rsidR="007D2ED3" w:rsidRPr="007D2ED3">
          <w:rPr>
            <w:rFonts w:eastAsia="Arial Unicode MS"/>
            <w:b/>
            <w:i/>
            <w:color w:val="000000"/>
            <w:lang w:eastAsia="en-GB"/>
          </w:rPr>
          <w:t>be</w:t>
        </w:r>
        <w:proofErr w:type="gramEnd"/>
        <w:r w:rsidR="007D2ED3" w:rsidRPr="007D2ED3">
          <w:rPr>
            <w:rFonts w:eastAsia="Arial Unicode MS"/>
            <w:b/>
            <w:i/>
            <w:color w:val="000000"/>
            <w:lang w:eastAsia="en-GB"/>
          </w:rPr>
          <w:t xml:space="preserve"> the competent authority for</w:t>
        </w:r>
        <w:r w:rsidR="007D2ED3">
          <w:rPr>
            <w:rFonts w:eastAsia="Arial Unicode MS"/>
            <w:color w:val="000000"/>
            <w:lang w:eastAsia="en-GB"/>
          </w:rPr>
          <w:t xml:space="preserve"> </w:t>
        </w:r>
      </w:ins>
      <w:r w:rsidRPr="00D0578B">
        <w:rPr>
          <w:rFonts w:eastAsia="Arial Unicode MS"/>
          <w:color w:val="000000"/>
          <w:lang w:eastAsia="en-GB"/>
        </w:rPr>
        <w:t>supervised contributors to critical benchmarks as referred to in Article</w:t>
      </w:r>
      <w:r w:rsidR="0000640D">
        <w:rPr>
          <w:rFonts w:eastAsia="Arial Unicode MS"/>
          <w:color w:val="000000"/>
          <w:lang w:eastAsia="en-GB"/>
        </w:rPr>
        <w:t xml:space="preserve"> </w:t>
      </w:r>
      <w:r w:rsidRPr="00D0578B">
        <w:rPr>
          <w:rFonts w:eastAsia="Arial Unicode MS"/>
          <w:color w:val="000000"/>
          <w:lang w:eastAsia="en-GB"/>
        </w:rPr>
        <w:t>20(1);</w:t>
      </w:r>
    </w:p>
    <w:p w14:paraId="3AAF8384" w14:textId="77777777" w:rsidR="00D0578B" w:rsidRPr="00D0578B" w:rsidRDefault="00D0578B" w:rsidP="003F5AA8">
      <w:pPr>
        <w:ind w:left="720"/>
        <w:rPr>
          <w:rFonts w:eastAsia="Arial Unicode MS"/>
          <w:color w:val="000000"/>
          <w:lang w:eastAsia="en-GB"/>
        </w:rPr>
      </w:pPr>
    </w:p>
    <w:p w14:paraId="7A55254F" w14:textId="71B1CBE6" w:rsidR="00D0578B" w:rsidRPr="00D0578B" w:rsidRDefault="00D0578B" w:rsidP="003F5AA8">
      <w:pPr>
        <w:ind w:left="720"/>
        <w:rPr>
          <w:rFonts w:eastAsia="Arial Unicode MS"/>
          <w:color w:val="000000"/>
          <w:lang w:eastAsia="en-GB"/>
        </w:rPr>
      </w:pPr>
      <w:r w:rsidRPr="00D0578B">
        <w:rPr>
          <w:rFonts w:eastAsia="Arial Unicode MS"/>
          <w:color w:val="000000"/>
          <w:lang w:eastAsia="en-GB"/>
        </w:rPr>
        <w:t>(e)</w:t>
      </w:r>
      <w:r w:rsidR="00F35C6F">
        <w:rPr>
          <w:rFonts w:eastAsia="Arial Unicode MS"/>
          <w:color w:val="000000"/>
          <w:lang w:eastAsia="en-GB"/>
        </w:rPr>
        <w:t xml:space="preserve"> </w:t>
      </w:r>
      <w:proofErr w:type="gramStart"/>
      <w:ins w:id="66" w:author="Author">
        <w:r w:rsidR="007D2ED3" w:rsidRPr="007D2ED3">
          <w:rPr>
            <w:rFonts w:eastAsia="Arial Unicode MS"/>
            <w:b/>
            <w:i/>
            <w:color w:val="000000"/>
            <w:lang w:eastAsia="en-GB"/>
          </w:rPr>
          <w:t>be</w:t>
        </w:r>
        <w:proofErr w:type="gramEnd"/>
        <w:r w:rsidR="007D2ED3" w:rsidRPr="007D2ED3">
          <w:rPr>
            <w:rFonts w:eastAsia="Arial Unicode MS"/>
            <w:b/>
            <w:i/>
            <w:color w:val="000000"/>
            <w:lang w:eastAsia="en-GB"/>
          </w:rPr>
          <w:t xml:space="preserve"> the competent authority for</w:t>
        </w:r>
        <w:r w:rsidR="007D2ED3">
          <w:rPr>
            <w:rFonts w:eastAsia="Arial Unicode MS"/>
            <w:color w:val="000000"/>
            <w:lang w:eastAsia="en-GB"/>
          </w:rPr>
          <w:t xml:space="preserve"> </w:t>
        </w:r>
      </w:ins>
      <w:r w:rsidRPr="00D0578B">
        <w:rPr>
          <w:rFonts w:eastAsia="Arial Unicode MS"/>
          <w:color w:val="000000"/>
          <w:lang w:eastAsia="en-GB"/>
        </w:rPr>
        <w:t>supervised contributors to the benchmarks referred to in Articles 30, 32 and 33.</w:t>
      </w:r>
      <w:ins w:id="67" w:author="Author">
        <w:r w:rsidR="00AD74CF" w:rsidRPr="00AD74CF">
          <w:rPr>
            <w:rFonts w:eastAsia="Arial Unicode MS"/>
            <w:b/>
            <w:i/>
            <w:color w:val="000000"/>
            <w:lang w:eastAsia="en-GB"/>
          </w:rPr>
          <w:t xml:space="preserve"> </w:t>
        </w:r>
      </w:ins>
    </w:p>
    <w:p w14:paraId="2F85370B" w14:textId="77777777" w:rsidR="00D0578B" w:rsidRPr="00D0578B" w:rsidRDefault="00D0578B" w:rsidP="00D0578B">
      <w:pPr>
        <w:rPr>
          <w:rFonts w:eastAsia="Arial Unicode MS"/>
          <w:color w:val="000000"/>
          <w:lang w:eastAsia="en-GB"/>
        </w:rPr>
      </w:pPr>
    </w:p>
    <w:p w14:paraId="249D77D7"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2.      Each   Member   State   shall   designate   the   relevant   competent   authority responsible   for   carrying   out   the   duties   under   this   Regulation   concerning administrators and supervised entities and shall inform the Commission and ESMA thereof.</w:t>
      </w:r>
      <w:proofErr w:type="gramEnd"/>
    </w:p>
    <w:p w14:paraId="480B3A96" w14:textId="77777777" w:rsidR="00D0578B" w:rsidRPr="00D0578B" w:rsidRDefault="00D0578B" w:rsidP="00D0578B">
      <w:pPr>
        <w:rPr>
          <w:rFonts w:eastAsia="Arial Unicode MS"/>
          <w:color w:val="000000"/>
          <w:lang w:eastAsia="en-GB"/>
        </w:rPr>
      </w:pPr>
    </w:p>
    <w:p w14:paraId="71D3714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A  Member  State  that  designates  more  than  one  competent  authority  in accordance with paragraph 2 shall clearly determine the respective roles of those </w:t>
      </w:r>
    </w:p>
    <w:p w14:paraId="57AD49AB"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competent</w:t>
      </w:r>
      <w:proofErr w:type="gramEnd"/>
      <w:r w:rsidRPr="00D0578B">
        <w:rPr>
          <w:rFonts w:eastAsia="Arial Unicode MS"/>
          <w:color w:val="000000"/>
          <w:lang w:eastAsia="en-GB"/>
        </w:rPr>
        <w:t xml:space="preserve"> authorities and shall designate a single authority to be responsible for coordinating the cooperation and the exchange of information with the Commission, ESMA and other Member States’ competent authorities.</w:t>
      </w:r>
    </w:p>
    <w:p w14:paraId="2DF00AA6" w14:textId="77777777" w:rsidR="00D0578B" w:rsidRPr="00D0578B" w:rsidRDefault="00D0578B" w:rsidP="00D0578B">
      <w:pPr>
        <w:rPr>
          <w:rFonts w:eastAsia="Arial Unicode MS"/>
          <w:color w:val="000000"/>
          <w:lang w:eastAsia="en-GB"/>
        </w:rPr>
      </w:pPr>
    </w:p>
    <w:p w14:paraId="6CD560D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      ESMA  shall  publish  on  its  website  a  list  of  the  competent  authorities</w:t>
      </w:r>
    </w:p>
    <w:p w14:paraId="50F1E0F7"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designated</w:t>
      </w:r>
      <w:proofErr w:type="gramEnd"/>
      <w:r w:rsidRPr="00D0578B">
        <w:rPr>
          <w:rFonts w:eastAsia="Arial Unicode MS"/>
          <w:color w:val="000000"/>
          <w:lang w:eastAsia="en-GB"/>
        </w:rPr>
        <w:t xml:space="preserve"> in accordance with paragraphs 1 to 3.”;</w:t>
      </w:r>
    </w:p>
    <w:p w14:paraId="6A50461C" w14:textId="77777777" w:rsidR="00D0578B" w:rsidRPr="00D0578B" w:rsidRDefault="00D0578B" w:rsidP="00D0578B">
      <w:pPr>
        <w:rPr>
          <w:rFonts w:eastAsia="Arial Unicode MS"/>
          <w:color w:val="000000"/>
          <w:lang w:eastAsia="en-GB"/>
        </w:rPr>
      </w:pPr>
    </w:p>
    <w:p w14:paraId="249E8CF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(13)       Article 41 </w:t>
      </w:r>
      <w:proofErr w:type="gramStart"/>
      <w:r w:rsidRPr="00D0578B">
        <w:rPr>
          <w:rFonts w:eastAsia="Arial Unicode MS"/>
          <w:color w:val="000000"/>
          <w:lang w:eastAsia="en-GB"/>
        </w:rPr>
        <w:t>is amended</w:t>
      </w:r>
      <w:proofErr w:type="gramEnd"/>
      <w:r w:rsidRPr="00D0578B">
        <w:rPr>
          <w:rFonts w:eastAsia="Arial Unicode MS"/>
          <w:color w:val="000000"/>
          <w:lang w:eastAsia="en-GB"/>
        </w:rPr>
        <w:t xml:space="preserve"> as follows:</w:t>
      </w:r>
    </w:p>
    <w:p w14:paraId="7192D60A" w14:textId="77777777" w:rsidR="00D0578B" w:rsidRPr="00D0578B" w:rsidRDefault="00D0578B" w:rsidP="00D0578B">
      <w:pPr>
        <w:rPr>
          <w:rFonts w:eastAsia="Arial Unicode MS"/>
          <w:color w:val="000000"/>
          <w:lang w:eastAsia="en-GB"/>
        </w:rPr>
      </w:pPr>
    </w:p>
    <w:p w14:paraId="292A369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paragraph 1, the introductory part is replaced by the following:</w:t>
      </w:r>
    </w:p>
    <w:p w14:paraId="537C391C" w14:textId="77777777" w:rsidR="00D0578B" w:rsidRPr="00D0578B" w:rsidRDefault="00D0578B" w:rsidP="00D0578B">
      <w:pPr>
        <w:rPr>
          <w:rFonts w:eastAsia="Arial Unicode MS"/>
          <w:color w:val="000000"/>
          <w:lang w:eastAsia="en-GB"/>
        </w:rPr>
      </w:pPr>
    </w:p>
    <w:p w14:paraId="5FA7B83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In  order  to  fulfil  their  duties  under  this  Regulation,  competent  authorities referred to in Article 40(2) shall have, in conformity with national law, at least the following supervisory and investigatory powers:”;</w:t>
      </w:r>
    </w:p>
    <w:p w14:paraId="405410E5" w14:textId="77777777" w:rsidR="00D0578B" w:rsidRPr="00D0578B" w:rsidRDefault="00D0578B" w:rsidP="00D0578B">
      <w:pPr>
        <w:rPr>
          <w:rFonts w:eastAsia="Arial Unicode MS"/>
          <w:color w:val="000000"/>
          <w:lang w:eastAsia="en-GB"/>
        </w:rPr>
      </w:pPr>
    </w:p>
    <w:p w14:paraId="7418EA0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paragraph 2, the introductory part is replaced by the following:</w:t>
      </w:r>
    </w:p>
    <w:p w14:paraId="7AD6B0EF" w14:textId="77777777" w:rsidR="00D0578B" w:rsidRPr="00D0578B" w:rsidRDefault="00D0578B" w:rsidP="00D0578B">
      <w:pPr>
        <w:rPr>
          <w:rFonts w:eastAsia="Arial Unicode MS"/>
          <w:color w:val="000000"/>
          <w:lang w:eastAsia="en-GB"/>
        </w:rPr>
      </w:pPr>
    </w:p>
    <w:p w14:paraId="194EA90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The competent authorities referred to in Article 40(2) shall exercise their functions and powers referred to in paragraph 1 and the powers to impose sanctions referred to in Article 42 in accordance with their national legal frameworks, in any of the following ways:”;</w:t>
      </w:r>
    </w:p>
    <w:p w14:paraId="79B824AC" w14:textId="77777777" w:rsidR="00D0578B" w:rsidRPr="00D0578B" w:rsidRDefault="00D0578B" w:rsidP="00D0578B">
      <w:pPr>
        <w:rPr>
          <w:rFonts w:eastAsia="Arial Unicode MS"/>
          <w:color w:val="000000"/>
          <w:lang w:eastAsia="en-GB"/>
        </w:rPr>
      </w:pPr>
    </w:p>
    <w:p w14:paraId="2863C93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(14)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43(1), the introductory part is replaced by the following:</w:t>
      </w:r>
    </w:p>
    <w:p w14:paraId="172BA1E5" w14:textId="77777777" w:rsidR="00D0578B" w:rsidRPr="00D0578B" w:rsidRDefault="00D0578B" w:rsidP="00D0578B">
      <w:pPr>
        <w:rPr>
          <w:rFonts w:eastAsia="Arial Unicode MS"/>
          <w:color w:val="000000"/>
          <w:lang w:eastAsia="en-GB"/>
        </w:rPr>
      </w:pPr>
    </w:p>
    <w:p w14:paraId="7FEE904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Member States shall ensure that, when determining the type and level of administrative sanctions and other administrative measures, competent authorities they have designated in accordance with Article 40(2) take into account all relevant circumstances, including where appropriate:”;</w:t>
      </w:r>
    </w:p>
    <w:p w14:paraId="7E21D592" w14:textId="77777777" w:rsidR="00D0578B" w:rsidRPr="00D0578B" w:rsidRDefault="00D0578B" w:rsidP="00D0578B">
      <w:pPr>
        <w:rPr>
          <w:rFonts w:eastAsia="Arial Unicode MS"/>
          <w:color w:val="000000"/>
          <w:lang w:eastAsia="en-GB"/>
        </w:rPr>
      </w:pPr>
    </w:p>
    <w:p w14:paraId="730B43E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(15)       Article 44 </w:t>
      </w:r>
      <w:proofErr w:type="gramStart"/>
      <w:r w:rsidRPr="00D0578B">
        <w:rPr>
          <w:rFonts w:eastAsia="Arial Unicode MS"/>
          <w:color w:val="000000"/>
          <w:lang w:eastAsia="en-GB"/>
        </w:rPr>
        <w:t>is replaced</w:t>
      </w:r>
      <w:proofErr w:type="gramEnd"/>
      <w:r w:rsidRPr="00D0578B">
        <w:rPr>
          <w:rFonts w:eastAsia="Arial Unicode MS"/>
          <w:color w:val="000000"/>
          <w:lang w:eastAsia="en-GB"/>
        </w:rPr>
        <w:t xml:space="preserve"> by the following:</w:t>
      </w:r>
    </w:p>
    <w:p w14:paraId="1238536E" w14:textId="77777777" w:rsidR="00D0578B" w:rsidRPr="00D0578B" w:rsidRDefault="00D0578B" w:rsidP="00D0578B">
      <w:pPr>
        <w:rPr>
          <w:rFonts w:eastAsia="Arial Unicode MS"/>
          <w:color w:val="000000"/>
          <w:lang w:eastAsia="en-GB"/>
        </w:rPr>
      </w:pPr>
    </w:p>
    <w:p w14:paraId="15E54F19" w14:textId="77777777" w:rsidR="00D0578B" w:rsidRPr="00D0578B" w:rsidRDefault="00D0578B" w:rsidP="00D0578B">
      <w:pPr>
        <w:rPr>
          <w:rFonts w:eastAsia="Arial Unicode MS"/>
          <w:color w:val="000000"/>
          <w:lang w:eastAsia="en-GB"/>
        </w:rPr>
      </w:pPr>
    </w:p>
    <w:p w14:paraId="19182509" w14:textId="77777777" w:rsidR="00D0578B" w:rsidRPr="00D0578B" w:rsidRDefault="00D0578B" w:rsidP="000B458D">
      <w:pPr>
        <w:jc w:val="center"/>
        <w:rPr>
          <w:rFonts w:eastAsia="Arial Unicode MS"/>
          <w:color w:val="000000"/>
          <w:lang w:eastAsia="en-GB"/>
        </w:rPr>
      </w:pPr>
      <w:r w:rsidRPr="00D0578B">
        <w:rPr>
          <w:rFonts w:eastAsia="Arial Unicode MS"/>
          <w:color w:val="000000"/>
          <w:lang w:eastAsia="en-GB"/>
        </w:rPr>
        <w:t>“Article 44</w:t>
      </w:r>
    </w:p>
    <w:p w14:paraId="2A48B7EB" w14:textId="77777777" w:rsidR="00D0578B" w:rsidRPr="00D0578B" w:rsidRDefault="00D0578B" w:rsidP="000B458D">
      <w:pPr>
        <w:jc w:val="center"/>
        <w:rPr>
          <w:rFonts w:eastAsia="Arial Unicode MS"/>
          <w:color w:val="000000"/>
          <w:lang w:eastAsia="en-GB"/>
        </w:rPr>
      </w:pPr>
    </w:p>
    <w:p w14:paraId="42C47DF9" w14:textId="77777777" w:rsidR="00D0578B" w:rsidRPr="00D0578B" w:rsidRDefault="00D0578B" w:rsidP="000B458D">
      <w:pPr>
        <w:jc w:val="center"/>
        <w:rPr>
          <w:rFonts w:eastAsia="Arial Unicode MS"/>
          <w:color w:val="000000"/>
          <w:lang w:eastAsia="en-GB"/>
        </w:rPr>
      </w:pPr>
      <w:r w:rsidRPr="00D0578B">
        <w:rPr>
          <w:rFonts w:eastAsia="Arial Unicode MS"/>
          <w:color w:val="000000"/>
          <w:lang w:eastAsia="en-GB"/>
        </w:rPr>
        <w:t>Obligation to cooperate</w:t>
      </w:r>
    </w:p>
    <w:p w14:paraId="07219DDD" w14:textId="77777777" w:rsidR="00D0578B" w:rsidRPr="00D0578B" w:rsidRDefault="00D0578B" w:rsidP="00D0578B">
      <w:pPr>
        <w:rPr>
          <w:rFonts w:eastAsia="Arial Unicode MS"/>
          <w:color w:val="000000"/>
          <w:lang w:eastAsia="en-GB"/>
        </w:rPr>
      </w:pPr>
    </w:p>
    <w:p w14:paraId="2FB1EA0C"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1.      Member States that have chosen, in accordance with Article 42, to lay down criminal sanctions for infringements of the provisions referred to in that Article shall ensure that appropriate measures are in place so that the competent authorities designated in accordance with Article 40(2) have all the necessary powers to liaise with judicial authorities within their jurisdiction to receive specific information relating to criminal investigations or proceedings commenced for possible infringements  of this  Regulation.</w:t>
      </w:r>
      <w:proofErr w:type="gramEnd"/>
      <w:r w:rsidRPr="00D0578B">
        <w:rPr>
          <w:rFonts w:eastAsia="Arial Unicode MS"/>
          <w:color w:val="000000"/>
          <w:lang w:eastAsia="en-GB"/>
        </w:rPr>
        <w:t xml:space="preserve"> </w:t>
      </w:r>
      <w:proofErr w:type="gramStart"/>
      <w:r w:rsidRPr="00D0578B">
        <w:rPr>
          <w:rFonts w:eastAsia="Arial Unicode MS"/>
          <w:color w:val="000000"/>
          <w:lang w:eastAsia="en-GB"/>
        </w:rPr>
        <w:t>Those  competent</w:t>
      </w:r>
      <w:proofErr w:type="gramEnd"/>
      <w:r w:rsidRPr="00D0578B">
        <w:rPr>
          <w:rFonts w:eastAsia="Arial Unicode MS"/>
          <w:color w:val="000000"/>
          <w:lang w:eastAsia="en-GB"/>
        </w:rPr>
        <w:t xml:space="preserve">  authorities  shall  provide  that information to other competent authorities and to ESMA.</w:t>
      </w:r>
    </w:p>
    <w:p w14:paraId="576CA221" w14:textId="77777777" w:rsidR="00D0578B" w:rsidRPr="00D0578B" w:rsidRDefault="00D0578B" w:rsidP="00D0578B">
      <w:pPr>
        <w:rPr>
          <w:rFonts w:eastAsia="Arial Unicode MS"/>
          <w:color w:val="000000"/>
          <w:lang w:eastAsia="en-GB"/>
        </w:rPr>
      </w:pPr>
    </w:p>
    <w:p w14:paraId="7D94A8A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Competent authorities shall assist other competent authorities and ESMA. In particular, they shall exchange information and cooperate in any investigation or supervisory   activities.   Competent   authorities   may   also   cooperate   with   other competent authorities to facilitate the recovery of pecuniary sanctions.</w:t>
      </w:r>
      <w:proofErr w:type="gramStart"/>
      <w:r w:rsidRPr="00D0578B">
        <w:rPr>
          <w:rFonts w:eastAsia="Arial Unicode MS"/>
          <w:color w:val="000000"/>
          <w:lang w:eastAsia="en-GB"/>
        </w:rPr>
        <w:t>”;</w:t>
      </w:r>
      <w:proofErr w:type="gramEnd"/>
    </w:p>
    <w:p w14:paraId="4B17C2C6" w14:textId="77777777" w:rsidR="00D0578B" w:rsidRPr="00D0578B" w:rsidRDefault="00D0578B" w:rsidP="00D0578B">
      <w:pPr>
        <w:rPr>
          <w:rFonts w:eastAsia="Arial Unicode MS"/>
          <w:color w:val="000000"/>
          <w:lang w:eastAsia="en-GB"/>
        </w:rPr>
      </w:pPr>
    </w:p>
    <w:p w14:paraId="6997FC2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(16)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45(5), the first subparagraph is replaced by the following:</w:t>
      </w:r>
    </w:p>
    <w:p w14:paraId="06B20073" w14:textId="77777777" w:rsidR="00D0578B" w:rsidRPr="00D0578B" w:rsidRDefault="00D0578B" w:rsidP="00D0578B">
      <w:pPr>
        <w:rPr>
          <w:rFonts w:eastAsia="Arial Unicode MS"/>
          <w:color w:val="000000"/>
          <w:lang w:eastAsia="en-GB"/>
        </w:rPr>
      </w:pPr>
    </w:p>
    <w:p w14:paraId="75C7F4C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Member States shall provide ESMA with aggregated information regarding all administrative sanctions and other administrative measures imposed pursuant to Article 42 on an annual basis. That obligation shall not apply to measures of an investigatory nature. ESMA shall publish that information in an annual report, together with aggregated information on all administrative sanctions and other administrative measures it has imposed itself pursuant to Article 48f.”; </w:t>
      </w:r>
    </w:p>
    <w:p w14:paraId="130718B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(17)       Article 46 </w:t>
      </w:r>
      <w:proofErr w:type="gramStart"/>
      <w:r w:rsidRPr="00D0578B">
        <w:rPr>
          <w:rFonts w:eastAsia="Arial Unicode MS"/>
          <w:color w:val="000000"/>
          <w:lang w:eastAsia="en-GB"/>
        </w:rPr>
        <w:t>is deleted</w:t>
      </w:r>
      <w:proofErr w:type="gramEnd"/>
      <w:r w:rsidRPr="00D0578B">
        <w:rPr>
          <w:rFonts w:eastAsia="Arial Unicode MS"/>
          <w:color w:val="000000"/>
          <w:lang w:eastAsia="en-GB"/>
        </w:rPr>
        <w:t>;</w:t>
      </w:r>
    </w:p>
    <w:p w14:paraId="124BFFD2" w14:textId="77777777" w:rsidR="00D0578B" w:rsidRPr="00D0578B" w:rsidRDefault="00D0578B" w:rsidP="00D0578B">
      <w:pPr>
        <w:rPr>
          <w:rFonts w:eastAsia="Arial Unicode MS"/>
          <w:color w:val="000000"/>
          <w:lang w:eastAsia="en-GB"/>
        </w:rPr>
      </w:pPr>
    </w:p>
    <w:p w14:paraId="08A1DEE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(18)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Article 47, paragraphs 1 and 2 are replaced by the following:</w:t>
      </w:r>
    </w:p>
    <w:p w14:paraId="44F00B12" w14:textId="77777777" w:rsidR="00D0578B" w:rsidRPr="00D0578B" w:rsidRDefault="00D0578B" w:rsidP="00D0578B">
      <w:pPr>
        <w:rPr>
          <w:rFonts w:eastAsia="Arial Unicode MS"/>
          <w:color w:val="000000"/>
          <w:lang w:eastAsia="en-GB"/>
        </w:rPr>
      </w:pPr>
    </w:p>
    <w:p w14:paraId="47E5874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The competent authorities referred to in Article 40(2) shall cooperate with</w:t>
      </w:r>
    </w:p>
    <w:p w14:paraId="4B82C10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ESMA for the purposes of this Regulation, in accordance with Regulation (EU) No</w:t>
      </w:r>
    </w:p>
    <w:p w14:paraId="7233D90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1095/2010.</w:t>
      </w:r>
    </w:p>
    <w:p w14:paraId="4A1A8158" w14:textId="77777777" w:rsidR="00D0578B" w:rsidRPr="00D0578B" w:rsidRDefault="00D0578B" w:rsidP="00D0578B">
      <w:pPr>
        <w:rPr>
          <w:rFonts w:eastAsia="Arial Unicode MS"/>
          <w:color w:val="000000"/>
          <w:lang w:eastAsia="en-GB"/>
        </w:rPr>
      </w:pPr>
    </w:p>
    <w:p w14:paraId="75E0DAA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The competent authorities referred to in Article 40(2) shall, without delay, provide ESMA with all information necessary to carry out its duties, in accordance with Article 35 of Regulation (EU) No 1095/2010 [To be checked against the amendments to ESMA's Regulation].”;</w:t>
      </w:r>
    </w:p>
    <w:p w14:paraId="4E31B9D2" w14:textId="77777777" w:rsidR="00D0578B" w:rsidRPr="00D0578B" w:rsidRDefault="00D0578B" w:rsidP="00D0578B">
      <w:pPr>
        <w:rPr>
          <w:rFonts w:eastAsia="Arial Unicode MS"/>
          <w:color w:val="000000"/>
          <w:lang w:eastAsia="en-GB"/>
        </w:rPr>
      </w:pPr>
    </w:p>
    <w:p w14:paraId="64B2961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(19)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Title VI, the following Chapter 4 is inserted:</w:t>
      </w:r>
    </w:p>
    <w:p w14:paraId="3235B4CC" w14:textId="77777777" w:rsidR="00D0578B" w:rsidRPr="00D0578B" w:rsidRDefault="00D0578B" w:rsidP="00D0578B">
      <w:pPr>
        <w:rPr>
          <w:rFonts w:eastAsia="Arial Unicode MS"/>
          <w:color w:val="000000"/>
          <w:lang w:eastAsia="en-GB"/>
        </w:rPr>
      </w:pPr>
    </w:p>
    <w:p w14:paraId="5165BCEA" w14:textId="77777777" w:rsidR="00D0578B" w:rsidRPr="00D0578B" w:rsidRDefault="00D0578B" w:rsidP="00D0578B">
      <w:pPr>
        <w:rPr>
          <w:rFonts w:eastAsia="Arial Unicode MS"/>
          <w:color w:val="000000"/>
          <w:lang w:eastAsia="en-GB"/>
        </w:rPr>
      </w:pPr>
    </w:p>
    <w:p w14:paraId="470D4FCC"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CHAPTER 4</w:t>
      </w:r>
    </w:p>
    <w:p w14:paraId="7B318FD7" w14:textId="77777777" w:rsidR="00D0578B" w:rsidRPr="00D0578B" w:rsidRDefault="00D0578B" w:rsidP="00CA3142">
      <w:pPr>
        <w:jc w:val="center"/>
        <w:rPr>
          <w:rFonts w:eastAsia="Arial Unicode MS"/>
          <w:color w:val="000000"/>
          <w:lang w:eastAsia="en-GB"/>
        </w:rPr>
      </w:pPr>
    </w:p>
    <w:p w14:paraId="3768295C"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ESMA powers and competences</w:t>
      </w:r>
    </w:p>
    <w:p w14:paraId="32078ACF" w14:textId="77777777" w:rsidR="00D0578B" w:rsidRPr="00D0578B" w:rsidRDefault="00D0578B" w:rsidP="00CA3142">
      <w:pPr>
        <w:jc w:val="center"/>
        <w:rPr>
          <w:rFonts w:eastAsia="Arial Unicode MS"/>
          <w:color w:val="000000"/>
          <w:lang w:eastAsia="en-GB"/>
        </w:rPr>
      </w:pPr>
    </w:p>
    <w:p w14:paraId="4BAF10C3"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Section 1</w:t>
      </w:r>
    </w:p>
    <w:p w14:paraId="1622E3CE" w14:textId="77777777" w:rsidR="00D0578B" w:rsidRPr="00D0578B" w:rsidRDefault="00D0578B" w:rsidP="00CA3142">
      <w:pPr>
        <w:jc w:val="center"/>
        <w:rPr>
          <w:rFonts w:eastAsia="Arial Unicode MS"/>
          <w:color w:val="000000"/>
          <w:lang w:eastAsia="en-GB"/>
        </w:rPr>
      </w:pPr>
    </w:p>
    <w:p w14:paraId="748531D9"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Competences and procedures</w:t>
      </w:r>
    </w:p>
    <w:p w14:paraId="34D64C0B" w14:textId="77777777" w:rsidR="00D0578B" w:rsidRPr="00D0578B" w:rsidRDefault="00D0578B" w:rsidP="00CA3142">
      <w:pPr>
        <w:jc w:val="center"/>
        <w:rPr>
          <w:rFonts w:eastAsia="Arial Unicode MS"/>
          <w:color w:val="000000"/>
          <w:lang w:eastAsia="en-GB"/>
        </w:rPr>
      </w:pPr>
    </w:p>
    <w:p w14:paraId="7864638E"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48a</w:t>
      </w:r>
    </w:p>
    <w:p w14:paraId="3E4C3772" w14:textId="77777777" w:rsidR="00D0578B" w:rsidRPr="00D0578B" w:rsidRDefault="00D0578B" w:rsidP="00CA3142">
      <w:pPr>
        <w:jc w:val="center"/>
        <w:rPr>
          <w:rFonts w:eastAsia="Arial Unicode MS"/>
          <w:color w:val="000000"/>
          <w:lang w:eastAsia="en-GB"/>
        </w:rPr>
      </w:pPr>
    </w:p>
    <w:p w14:paraId="1DD15210"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Exercise of the powers by ESMA</w:t>
      </w:r>
    </w:p>
    <w:p w14:paraId="0245FB92" w14:textId="77777777" w:rsidR="00D0578B" w:rsidRPr="00D0578B" w:rsidRDefault="00D0578B" w:rsidP="00D0578B">
      <w:pPr>
        <w:rPr>
          <w:rFonts w:eastAsia="Arial Unicode MS"/>
          <w:color w:val="000000"/>
          <w:lang w:eastAsia="en-GB"/>
        </w:rPr>
      </w:pPr>
    </w:p>
    <w:p w14:paraId="51D0B5A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The powers conferred on ESMA, on any official of ESMA or on any other person authorised  by  ESMA  by  Articles  48b  to  48d  shall  not  be  used  to  require  the disclosure of information or documents that are subject to legal privilege.</w:t>
      </w:r>
    </w:p>
    <w:p w14:paraId="4ED5A88D" w14:textId="77777777" w:rsidR="00D0578B" w:rsidRPr="00D0578B" w:rsidRDefault="00D0578B" w:rsidP="00D0578B">
      <w:pPr>
        <w:rPr>
          <w:rFonts w:eastAsia="Arial Unicode MS"/>
          <w:color w:val="000000"/>
          <w:lang w:eastAsia="en-GB"/>
        </w:rPr>
      </w:pPr>
    </w:p>
    <w:p w14:paraId="7F18AFF6" w14:textId="77777777" w:rsidR="00D0578B" w:rsidRPr="00D0578B" w:rsidRDefault="00D0578B" w:rsidP="00CA3142">
      <w:pPr>
        <w:jc w:val="center"/>
        <w:rPr>
          <w:rFonts w:eastAsia="Arial Unicode MS"/>
          <w:color w:val="000000"/>
          <w:lang w:val="fr-FR" w:eastAsia="en-GB"/>
        </w:rPr>
      </w:pPr>
      <w:r w:rsidRPr="00D0578B">
        <w:rPr>
          <w:rFonts w:eastAsia="Arial Unicode MS"/>
          <w:color w:val="000000"/>
          <w:lang w:val="fr-FR" w:eastAsia="en-GB"/>
        </w:rPr>
        <w:t>Article 48b</w:t>
      </w:r>
    </w:p>
    <w:p w14:paraId="75917A94" w14:textId="77777777" w:rsidR="00D0578B" w:rsidRPr="00D0578B" w:rsidRDefault="00D0578B" w:rsidP="00CA3142">
      <w:pPr>
        <w:jc w:val="center"/>
        <w:rPr>
          <w:rFonts w:eastAsia="Arial Unicode MS"/>
          <w:color w:val="000000"/>
          <w:lang w:val="fr-FR" w:eastAsia="en-GB"/>
        </w:rPr>
      </w:pPr>
    </w:p>
    <w:p w14:paraId="69187D91" w14:textId="77777777" w:rsidR="00D0578B" w:rsidRPr="00D0578B" w:rsidRDefault="00D0578B" w:rsidP="00CA3142">
      <w:pPr>
        <w:jc w:val="center"/>
        <w:rPr>
          <w:rFonts w:eastAsia="Arial Unicode MS"/>
          <w:color w:val="000000"/>
          <w:lang w:val="fr-FR" w:eastAsia="en-GB"/>
        </w:rPr>
      </w:pPr>
      <w:proofErr w:type="spellStart"/>
      <w:r w:rsidRPr="00D0578B">
        <w:rPr>
          <w:rFonts w:eastAsia="Arial Unicode MS"/>
          <w:color w:val="000000"/>
          <w:lang w:val="fr-FR" w:eastAsia="en-GB"/>
        </w:rPr>
        <w:t>Request</w:t>
      </w:r>
      <w:proofErr w:type="spellEnd"/>
      <w:r w:rsidRPr="00D0578B">
        <w:rPr>
          <w:rFonts w:eastAsia="Arial Unicode MS"/>
          <w:color w:val="000000"/>
          <w:lang w:val="fr-FR" w:eastAsia="en-GB"/>
        </w:rPr>
        <w:t xml:space="preserve"> for information</w:t>
      </w:r>
    </w:p>
    <w:p w14:paraId="6B9622FA" w14:textId="77777777" w:rsidR="00D0578B" w:rsidRPr="00D0578B" w:rsidRDefault="00D0578B" w:rsidP="00D0578B">
      <w:pPr>
        <w:rPr>
          <w:rFonts w:eastAsia="Arial Unicode MS"/>
          <w:color w:val="000000"/>
          <w:lang w:val="fr-FR" w:eastAsia="en-GB"/>
        </w:rPr>
      </w:pPr>
    </w:p>
    <w:p w14:paraId="79C8C1F5" w14:textId="77777777" w:rsidR="00D0578B" w:rsidRPr="00D0578B" w:rsidRDefault="00D0578B" w:rsidP="00D0578B">
      <w:pPr>
        <w:rPr>
          <w:rFonts w:eastAsia="Arial Unicode MS"/>
          <w:color w:val="000000"/>
          <w:lang w:eastAsia="en-GB"/>
        </w:rPr>
      </w:pPr>
      <w:r w:rsidRPr="00D0578B">
        <w:rPr>
          <w:rFonts w:eastAsia="Arial Unicode MS"/>
          <w:color w:val="000000"/>
          <w:lang w:val="fr-FR" w:eastAsia="en-GB"/>
        </w:rPr>
        <w:t xml:space="preserve">1.      </w:t>
      </w:r>
      <w:r w:rsidRPr="00D0578B">
        <w:rPr>
          <w:rFonts w:eastAsia="Arial Unicode MS"/>
          <w:color w:val="000000"/>
          <w:lang w:eastAsia="en-GB"/>
        </w:rPr>
        <w:t>ESMA may by simple request or by decision require the following persons to provide all necessary information to enable ESMA to carry out its duties under this Regulation:</w:t>
      </w:r>
    </w:p>
    <w:p w14:paraId="25C5DEFF" w14:textId="77777777" w:rsidR="00D0578B" w:rsidRPr="00D0578B" w:rsidRDefault="00D0578B" w:rsidP="00D0578B">
      <w:pPr>
        <w:rPr>
          <w:rFonts w:eastAsia="Arial Unicode MS"/>
          <w:color w:val="000000"/>
          <w:lang w:eastAsia="en-GB"/>
        </w:rPr>
      </w:pPr>
    </w:p>
    <w:p w14:paraId="3308B46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persons</w:t>
      </w:r>
      <w:proofErr w:type="gramEnd"/>
      <w:r w:rsidRPr="00D0578B">
        <w:rPr>
          <w:rFonts w:eastAsia="Arial Unicode MS"/>
          <w:color w:val="000000"/>
          <w:lang w:eastAsia="en-GB"/>
        </w:rPr>
        <w:t xml:space="preserve"> involved in the provision of, or the contribution of input data to, the benchmarks referred to in Article 40;</w:t>
      </w:r>
    </w:p>
    <w:p w14:paraId="6FFCBB9C" w14:textId="77777777" w:rsidR="00D0578B" w:rsidRPr="00D0578B" w:rsidRDefault="00D0578B" w:rsidP="00D0578B">
      <w:pPr>
        <w:rPr>
          <w:rFonts w:eastAsia="Arial Unicode MS"/>
          <w:color w:val="000000"/>
          <w:lang w:eastAsia="en-GB"/>
        </w:rPr>
      </w:pPr>
    </w:p>
    <w:p w14:paraId="4DB64FB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entities</w:t>
      </w:r>
      <w:proofErr w:type="gramEnd"/>
      <w:r w:rsidRPr="00D0578B">
        <w:rPr>
          <w:rFonts w:eastAsia="Arial Unicode MS"/>
          <w:color w:val="000000"/>
          <w:lang w:eastAsia="en-GB"/>
        </w:rPr>
        <w:t xml:space="preserve"> using the benchmarks referred to under (a) and related third parties;</w:t>
      </w:r>
    </w:p>
    <w:p w14:paraId="661D5661" w14:textId="77777777" w:rsidR="00D0578B" w:rsidRPr="00D0578B" w:rsidRDefault="00D0578B" w:rsidP="00D0578B">
      <w:pPr>
        <w:rPr>
          <w:rFonts w:eastAsia="Arial Unicode MS"/>
          <w:color w:val="000000"/>
          <w:lang w:eastAsia="en-GB"/>
        </w:rPr>
      </w:pPr>
    </w:p>
    <w:p w14:paraId="0E87AFD7" w14:textId="7965FBB5" w:rsidR="00D0578B" w:rsidRPr="00D0578B" w:rsidRDefault="00CB34A4" w:rsidP="00D0578B">
      <w:pPr>
        <w:rPr>
          <w:rFonts w:eastAsia="Arial Unicode MS"/>
          <w:color w:val="000000"/>
          <w:lang w:eastAsia="en-GB"/>
        </w:rPr>
      </w:pPr>
      <w:r>
        <w:rPr>
          <w:rFonts w:eastAsia="Arial Unicode MS"/>
          <w:color w:val="000000"/>
          <w:lang w:eastAsia="en-GB"/>
        </w:rPr>
        <w:t xml:space="preserve">(c)      </w:t>
      </w:r>
      <w:proofErr w:type="gramStart"/>
      <w:r w:rsidR="00D0578B" w:rsidRPr="00D0578B">
        <w:rPr>
          <w:rFonts w:eastAsia="Arial Unicode MS"/>
          <w:color w:val="000000"/>
          <w:lang w:eastAsia="en-GB"/>
        </w:rPr>
        <w:t>third</w:t>
      </w:r>
      <w:proofErr w:type="gramEnd"/>
      <w:r w:rsidR="00D0578B" w:rsidRPr="00D0578B">
        <w:rPr>
          <w:rFonts w:eastAsia="Arial Unicode MS"/>
          <w:color w:val="000000"/>
          <w:lang w:eastAsia="en-GB"/>
        </w:rPr>
        <w:t xml:space="preserve"> parties to whom the persons referred to under (a) have outsourced functions or activities;</w:t>
      </w:r>
    </w:p>
    <w:p w14:paraId="06719477" w14:textId="77777777" w:rsidR="00D0578B" w:rsidRPr="00D0578B" w:rsidRDefault="00D0578B" w:rsidP="00D0578B">
      <w:pPr>
        <w:rPr>
          <w:rFonts w:eastAsia="Arial Unicode MS"/>
          <w:color w:val="000000"/>
          <w:lang w:eastAsia="en-GB"/>
        </w:rPr>
      </w:pPr>
    </w:p>
    <w:p w14:paraId="4E59460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(d)       </w:t>
      </w:r>
      <w:proofErr w:type="gramStart"/>
      <w:r w:rsidRPr="00D0578B">
        <w:rPr>
          <w:rFonts w:eastAsia="Arial Unicode MS"/>
          <w:color w:val="000000"/>
          <w:lang w:eastAsia="en-GB"/>
        </w:rPr>
        <w:t>persons</w:t>
      </w:r>
      <w:proofErr w:type="gramEnd"/>
      <w:r w:rsidRPr="00D0578B">
        <w:rPr>
          <w:rFonts w:eastAsia="Arial Unicode MS"/>
          <w:color w:val="000000"/>
          <w:lang w:eastAsia="en-GB"/>
        </w:rPr>
        <w:t xml:space="preserve"> otherwise closely and substantially related or connected to the persons referred to under (a).</w:t>
      </w:r>
    </w:p>
    <w:p w14:paraId="51E0B8EF" w14:textId="77777777" w:rsidR="00D0578B" w:rsidRPr="00D0578B" w:rsidRDefault="00D0578B" w:rsidP="00D0578B">
      <w:pPr>
        <w:rPr>
          <w:rFonts w:eastAsia="Arial Unicode MS"/>
          <w:color w:val="000000"/>
          <w:lang w:eastAsia="en-GB"/>
        </w:rPr>
      </w:pPr>
    </w:p>
    <w:p w14:paraId="352397B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w:t>
      </w:r>
      <w:r w:rsidRPr="00D0578B">
        <w:rPr>
          <w:rFonts w:eastAsia="Arial Unicode MS"/>
          <w:color w:val="000000"/>
          <w:lang w:eastAsia="en-GB"/>
        </w:rPr>
        <w:tab/>
      </w:r>
      <w:r w:rsidRPr="00D0578B">
        <w:rPr>
          <w:rFonts w:eastAsia="Arial Unicode MS"/>
          <w:color w:val="000000"/>
          <w:lang w:eastAsia="en-GB"/>
        </w:rPr>
        <w:tab/>
        <w:t>Any simple request for information as referred to paragraph 1 shall: (a)       refer to this Article as the legal basis of that request</w:t>
      </w:r>
      <w:proofErr w:type="gramStart"/>
      <w:r w:rsidRPr="00D0578B">
        <w:rPr>
          <w:rFonts w:eastAsia="Arial Unicode MS"/>
          <w:color w:val="000000"/>
          <w:lang w:eastAsia="en-GB"/>
        </w:rPr>
        <w:t>;</w:t>
      </w:r>
      <w:proofErr w:type="gramEnd"/>
      <w:r w:rsidRPr="00D0578B">
        <w:rPr>
          <w:rFonts w:eastAsia="Arial Unicode MS"/>
          <w:color w:val="000000"/>
          <w:lang w:eastAsia="en-GB"/>
        </w:rPr>
        <w:t xml:space="preserve"> </w:t>
      </w:r>
    </w:p>
    <w:p w14:paraId="3180411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state</w:t>
      </w:r>
      <w:proofErr w:type="gramEnd"/>
      <w:r w:rsidRPr="00D0578B">
        <w:rPr>
          <w:rFonts w:eastAsia="Arial Unicode MS"/>
          <w:color w:val="000000"/>
          <w:lang w:eastAsia="en-GB"/>
        </w:rPr>
        <w:t xml:space="preserve"> the purpose of that request;</w:t>
      </w:r>
    </w:p>
    <w:p w14:paraId="204DE1A1" w14:textId="77777777" w:rsidR="00D0578B" w:rsidRPr="00D0578B" w:rsidRDefault="00D0578B" w:rsidP="00D0578B">
      <w:pPr>
        <w:rPr>
          <w:rFonts w:eastAsia="Arial Unicode MS"/>
          <w:color w:val="000000"/>
          <w:lang w:eastAsia="en-GB"/>
        </w:rPr>
      </w:pPr>
    </w:p>
    <w:p w14:paraId="66D5A1E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specify</w:t>
      </w:r>
      <w:proofErr w:type="gramEnd"/>
      <w:r w:rsidRPr="00D0578B">
        <w:rPr>
          <w:rFonts w:eastAsia="Arial Unicode MS"/>
          <w:color w:val="000000"/>
          <w:lang w:eastAsia="en-GB"/>
        </w:rPr>
        <w:t xml:space="preserve"> what information is required;</w:t>
      </w:r>
    </w:p>
    <w:p w14:paraId="2CB0C82D" w14:textId="77777777" w:rsidR="00D0578B" w:rsidRPr="00D0578B" w:rsidRDefault="00D0578B" w:rsidP="00D0578B">
      <w:pPr>
        <w:rPr>
          <w:rFonts w:eastAsia="Arial Unicode MS"/>
          <w:color w:val="000000"/>
          <w:lang w:eastAsia="en-GB"/>
        </w:rPr>
      </w:pPr>
    </w:p>
    <w:p w14:paraId="14FC351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(d)       </w:t>
      </w:r>
      <w:proofErr w:type="gramStart"/>
      <w:r w:rsidRPr="00D0578B">
        <w:rPr>
          <w:rFonts w:eastAsia="Arial Unicode MS"/>
          <w:color w:val="000000"/>
          <w:lang w:eastAsia="en-GB"/>
        </w:rPr>
        <w:t>include</w:t>
      </w:r>
      <w:proofErr w:type="gramEnd"/>
      <w:r w:rsidRPr="00D0578B">
        <w:rPr>
          <w:rFonts w:eastAsia="Arial Unicode MS"/>
          <w:color w:val="000000"/>
          <w:lang w:eastAsia="en-GB"/>
        </w:rPr>
        <w:t xml:space="preserve"> a time limit within which the information is to be provided;</w:t>
      </w:r>
    </w:p>
    <w:p w14:paraId="2A8DD640" w14:textId="77777777" w:rsidR="00D0578B" w:rsidRPr="00D0578B" w:rsidRDefault="00D0578B" w:rsidP="00D0578B">
      <w:pPr>
        <w:rPr>
          <w:rFonts w:eastAsia="Arial Unicode MS"/>
          <w:color w:val="000000"/>
          <w:lang w:eastAsia="en-GB"/>
        </w:rPr>
      </w:pPr>
    </w:p>
    <w:p w14:paraId="1E612AB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(e)       include a statement that there is no obligation on the person from whom the information is requested to provide that information but that in case of a voluntary reply to the request, the information provided must not be incorrect or misleading;</w:t>
      </w:r>
    </w:p>
    <w:p w14:paraId="10B19E88" w14:textId="77777777" w:rsidR="00D0578B" w:rsidRPr="00D0578B" w:rsidRDefault="00D0578B" w:rsidP="00D0578B">
      <w:pPr>
        <w:rPr>
          <w:rFonts w:eastAsia="Arial Unicode MS"/>
          <w:color w:val="000000"/>
          <w:lang w:eastAsia="en-GB"/>
        </w:rPr>
      </w:pPr>
    </w:p>
    <w:p w14:paraId="091B834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(f)        </w:t>
      </w:r>
      <w:proofErr w:type="gramStart"/>
      <w:r w:rsidRPr="00D0578B">
        <w:rPr>
          <w:rFonts w:eastAsia="Arial Unicode MS"/>
          <w:color w:val="000000"/>
          <w:lang w:eastAsia="en-GB"/>
        </w:rPr>
        <w:t>indicate</w:t>
      </w:r>
      <w:proofErr w:type="gramEnd"/>
      <w:r w:rsidRPr="00D0578B">
        <w:rPr>
          <w:rFonts w:eastAsia="Arial Unicode MS"/>
          <w:color w:val="000000"/>
          <w:lang w:eastAsia="en-GB"/>
        </w:rPr>
        <w:t xml:space="preserve"> the amount of the fine to be issued in accordance with Article</w:t>
      </w:r>
    </w:p>
    <w:p w14:paraId="7F87F34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[48f] where information provided is incorrect or misleading.</w:t>
      </w:r>
    </w:p>
    <w:p w14:paraId="1D8D3613" w14:textId="77777777" w:rsidR="00D0578B" w:rsidRPr="00D0578B" w:rsidRDefault="00D0578B" w:rsidP="00D0578B">
      <w:pPr>
        <w:rPr>
          <w:rFonts w:eastAsia="Arial Unicode MS"/>
          <w:color w:val="000000"/>
          <w:lang w:eastAsia="en-GB"/>
        </w:rPr>
      </w:pPr>
    </w:p>
    <w:p w14:paraId="4D6048C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When requiring to supply information under paragraph 1 by decision, ESMA</w:t>
      </w:r>
    </w:p>
    <w:p w14:paraId="01D5A868"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shall</w:t>
      </w:r>
      <w:proofErr w:type="gramEnd"/>
      <w:r w:rsidRPr="00D0578B">
        <w:rPr>
          <w:rFonts w:eastAsia="Arial Unicode MS"/>
          <w:color w:val="000000"/>
          <w:lang w:eastAsia="en-GB"/>
        </w:rPr>
        <w:t>:</w:t>
      </w:r>
    </w:p>
    <w:p w14:paraId="7CAA5FA4" w14:textId="77777777" w:rsidR="00D0578B" w:rsidRPr="00D0578B" w:rsidRDefault="00D0578B" w:rsidP="00D0578B">
      <w:pPr>
        <w:rPr>
          <w:rFonts w:eastAsia="Arial Unicode MS"/>
          <w:color w:val="000000"/>
          <w:lang w:eastAsia="en-GB"/>
        </w:rPr>
      </w:pPr>
    </w:p>
    <w:p w14:paraId="4987BB54" w14:textId="77777777" w:rsidR="00CB34A4"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refer</w:t>
      </w:r>
      <w:proofErr w:type="gramEnd"/>
      <w:r w:rsidRPr="00D0578B">
        <w:rPr>
          <w:rFonts w:eastAsia="Arial Unicode MS"/>
          <w:color w:val="000000"/>
          <w:lang w:eastAsia="en-GB"/>
        </w:rPr>
        <w:t xml:space="preserve"> to this Article as the legal basis of that request; </w:t>
      </w:r>
    </w:p>
    <w:p w14:paraId="21114F3E" w14:textId="77777777" w:rsidR="00CB34A4" w:rsidRDefault="00CB34A4" w:rsidP="00D0578B">
      <w:pPr>
        <w:rPr>
          <w:rFonts w:eastAsia="Arial Unicode MS"/>
          <w:color w:val="000000"/>
          <w:lang w:eastAsia="en-GB"/>
        </w:rPr>
      </w:pPr>
    </w:p>
    <w:p w14:paraId="2F2409D2" w14:textId="38BC0B7B"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state</w:t>
      </w:r>
      <w:proofErr w:type="gramEnd"/>
      <w:r w:rsidRPr="00D0578B">
        <w:rPr>
          <w:rFonts w:eastAsia="Arial Unicode MS"/>
          <w:color w:val="000000"/>
          <w:lang w:eastAsia="en-GB"/>
        </w:rPr>
        <w:t xml:space="preserve"> the purpose of that request;</w:t>
      </w:r>
    </w:p>
    <w:p w14:paraId="7EA60CC3" w14:textId="77777777" w:rsidR="00CB34A4" w:rsidRDefault="00CB34A4" w:rsidP="00D0578B">
      <w:pPr>
        <w:rPr>
          <w:rFonts w:eastAsia="Arial Unicode MS"/>
          <w:color w:val="000000"/>
          <w:lang w:eastAsia="en-GB"/>
        </w:rPr>
      </w:pPr>
    </w:p>
    <w:p w14:paraId="149995C8" w14:textId="5E8064C0"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specify</w:t>
      </w:r>
      <w:proofErr w:type="gramEnd"/>
      <w:r w:rsidRPr="00D0578B">
        <w:rPr>
          <w:rFonts w:eastAsia="Arial Unicode MS"/>
          <w:color w:val="000000"/>
          <w:lang w:eastAsia="en-GB"/>
        </w:rPr>
        <w:t xml:space="preserve"> what information is required;</w:t>
      </w:r>
    </w:p>
    <w:p w14:paraId="6313E0FC" w14:textId="77777777" w:rsidR="00D0578B" w:rsidRPr="00D0578B" w:rsidRDefault="00D0578B" w:rsidP="00D0578B">
      <w:pPr>
        <w:rPr>
          <w:rFonts w:eastAsia="Arial Unicode MS"/>
          <w:color w:val="000000"/>
          <w:lang w:eastAsia="en-GB"/>
        </w:rPr>
      </w:pPr>
    </w:p>
    <w:p w14:paraId="0CAB20C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(d)       </w:t>
      </w:r>
      <w:proofErr w:type="gramStart"/>
      <w:r w:rsidRPr="00D0578B">
        <w:rPr>
          <w:rFonts w:eastAsia="Arial Unicode MS"/>
          <w:color w:val="000000"/>
          <w:lang w:eastAsia="en-GB"/>
        </w:rPr>
        <w:t>set</w:t>
      </w:r>
      <w:proofErr w:type="gramEnd"/>
      <w:r w:rsidRPr="00D0578B">
        <w:rPr>
          <w:rFonts w:eastAsia="Arial Unicode MS"/>
          <w:color w:val="000000"/>
          <w:lang w:eastAsia="en-GB"/>
        </w:rPr>
        <w:t xml:space="preserve"> a time limit within which the information is to be provided;</w:t>
      </w:r>
    </w:p>
    <w:p w14:paraId="1C145399" w14:textId="77777777" w:rsidR="00D0578B" w:rsidRPr="00D0578B" w:rsidRDefault="00D0578B" w:rsidP="00D0578B">
      <w:pPr>
        <w:rPr>
          <w:rFonts w:eastAsia="Arial Unicode MS"/>
          <w:color w:val="000000"/>
          <w:lang w:eastAsia="en-GB"/>
        </w:rPr>
      </w:pPr>
    </w:p>
    <w:p w14:paraId="52D7D2F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(e)       </w:t>
      </w:r>
      <w:proofErr w:type="gramStart"/>
      <w:r w:rsidRPr="00D0578B">
        <w:rPr>
          <w:rFonts w:eastAsia="Arial Unicode MS"/>
          <w:color w:val="000000"/>
          <w:lang w:eastAsia="en-GB"/>
        </w:rPr>
        <w:t>indicate</w:t>
      </w:r>
      <w:proofErr w:type="gramEnd"/>
      <w:r w:rsidRPr="00D0578B">
        <w:rPr>
          <w:rFonts w:eastAsia="Arial Unicode MS"/>
          <w:color w:val="000000"/>
          <w:lang w:eastAsia="en-GB"/>
        </w:rPr>
        <w:t xml:space="preserve"> the periodic penalty payments provided for in Article [48g]</w:t>
      </w:r>
    </w:p>
    <w:p w14:paraId="3CC6663D"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where</w:t>
      </w:r>
      <w:proofErr w:type="gramEnd"/>
      <w:r w:rsidRPr="00D0578B">
        <w:rPr>
          <w:rFonts w:eastAsia="Arial Unicode MS"/>
          <w:color w:val="000000"/>
          <w:lang w:eastAsia="en-GB"/>
        </w:rPr>
        <w:t xml:space="preserve"> the required information is incomplete;</w:t>
      </w:r>
    </w:p>
    <w:p w14:paraId="224D17B1" w14:textId="77777777" w:rsidR="00D0578B" w:rsidRPr="00D0578B" w:rsidRDefault="00D0578B" w:rsidP="00D0578B">
      <w:pPr>
        <w:rPr>
          <w:rFonts w:eastAsia="Arial Unicode MS"/>
          <w:color w:val="000000"/>
          <w:lang w:eastAsia="en-GB"/>
        </w:rPr>
      </w:pPr>
    </w:p>
    <w:p w14:paraId="0292998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(f)        </w:t>
      </w:r>
      <w:proofErr w:type="gramStart"/>
      <w:r w:rsidRPr="00D0578B">
        <w:rPr>
          <w:rFonts w:eastAsia="Arial Unicode MS"/>
          <w:color w:val="000000"/>
          <w:lang w:eastAsia="en-GB"/>
        </w:rPr>
        <w:t>indicate</w:t>
      </w:r>
      <w:proofErr w:type="gramEnd"/>
      <w:r w:rsidRPr="00D0578B">
        <w:rPr>
          <w:rFonts w:eastAsia="Arial Unicode MS"/>
          <w:color w:val="000000"/>
          <w:lang w:eastAsia="en-GB"/>
        </w:rPr>
        <w:t xml:space="preserve"> the fine provided for in Article [48f], where the answers to the questions asked are incorrect or misleading;</w:t>
      </w:r>
    </w:p>
    <w:p w14:paraId="4D177FD1" w14:textId="77777777" w:rsidR="00D0578B" w:rsidRPr="00D0578B" w:rsidRDefault="00D0578B" w:rsidP="00D0578B">
      <w:pPr>
        <w:rPr>
          <w:rFonts w:eastAsia="Arial Unicode MS"/>
          <w:color w:val="000000"/>
          <w:lang w:eastAsia="en-GB"/>
        </w:rPr>
      </w:pPr>
    </w:p>
    <w:p w14:paraId="198F573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(g)       indicate  the  right  to  appeal  the  decision  before  ESMA’s  Board  of Appeal and to have the decision reviewed by the Court of Justice of the European  Union  (‘Court  of  Justice’)  in  accordance  with  Articles  [ex60</w:t>
      </w:r>
    </w:p>
    <w:p w14:paraId="2B126F4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Appeals]  and  [ex61  Action  before  the  Court…]  of  Regulation  (EU)  No</w:t>
      </w:r>
    </w:p>
    <w:p w14:paraId="7D434EB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1095/2010.</w:t>
      </w:r>
    </w:p>
    <w:p w14:paraId="1A2F48C7" w14:textId="77777777" w:rsidR="00D0578B" w:rsidRPr="00D0578B" w:rsidRDefault="00D0578B" w:rsidP="00D0578B">
      <w:pPr>
        <w:rPr>
          <w:rFonts w:eastAsia="Arial Unicode MS"/>
          <w:color w:val="000000"/>
          <w:lang w:eastAsia="en-GB"/>
        </w:rPr>
      </w:pPr>
    </w:p>
    <w:p w14:paraId="2307B7A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      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14:paraId="7A1D9F2A" w14:textId="77777777" w:rsidR="00D0578B" w:rsidRPr="00D0578B" w:rsidRDefault="00D0578B" w:rsidP="00D0578B">
      <w:pPr>
        <w:rPr>
          <w:rFonts w:eastAsia="Arial Unicode MS"/>
          <w:color w:val="000000"/>
          <w:lang w:eastAsia="en-GB"/>
        </w:rPr>
      </w:pPr>
    </w:p>
    <w:p w14:paraId="5D70071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5.      ESMA shall, without delay, send a copy of the simple request or of its decision to  the  competent  authority  of  the  Member  State  where  the  administrator  or supervised contributor referred to in paragraph 1 concerned by the request for information is domiciled or established.</w:t>
      </w:r>
    </w:p>
    <w:p w14:paraId="2DCDE34A" w14:textId="77777777" w:rsidR="00D0578B" w:rsidRPr="00D0578B" w:rsidRDefault="00D0578B" w:rsidP="00D0578B">
      <w:pPr>
        <w:rPr>
          <w:rFonts w:eastAsia="Arial Unicode MS"/>
          <w:color w:val="000000"/>
          <w:lang w:eastAsia="en-GB"/>
        </w:rPr>
      </w:pPr>
    </w:p>
    <w:p w14:paraId="4E955C1B" w14:textId="77777777" w:rsidR="00D0578B" w:rsidRPr="00D0578B" w:rsidRDefault="00D0578B" w:rsidP="00D0578B">
      <w:pPr>
        <w:rPr>
          <w:rFonts w:eastAsia="Arial Unicode MS"/>
          <w:color w:val="000000"/>
          <w:lang w:eastAsia="en-GB"/>
        </w:rPr>
      </w:pPr>
    </w:p>
    <w:p w14:paraId="52FB69EC"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48c</w:t>
      </w:r>
    </w:p>
    <w:p w14:paraId="42673AC9" w14:textId="77777777" w:rsidR="00D0578B" w:rsidRPr="00D0578B" w:rsidRDefault="00D0578B" w:rsidP="00CA3142">
      <w:pPr>
        <w:jc w:val="center"/>
        <w:rPr>
          <w:rFonts w:eastAsia="Arial Unicode MS"/>
          <w:color w:val="000000"/>
          <w:lang w:eastAsia="en-GB"/>
        </w:rPr>
      </w:pPr>
    </w:p>
    <w:p w14:paraId="0D47058B"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General investigations</w:t>
      </w:r>
    </w:p>
    <w:p w14:paraId="78AC54C6" w14:textId="77777777" w:rsidR="00D0578B" w:rsidRPr="00D0578B" w:rsidRDefault="00D0578B" w:rsidP="00D0578B">
      <w:pPr>
        <w:rPr>
          <w:rFonts w:eastAsia="Arial Unicode MS"/>
          <w:color w:val="000000"/>
          <w:lang w:eastAsia="en-GB"/>
        </w:rPr>
      </w:pPr>
    </w:p>
    <w:p w14:paraId="063D216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      In order to carry out its duties under this Regulation, ESMA may conduct necessary investigations of the persons referred to in Article </w:t>
      </w:r>
      <w:proofErr w:type="gramStart"/>
      <w:r w:rsidRPr="00D0578B">
        <w:rPr>
          <w:rFonts w:eastAsia="Arial Unicode MS"/>
          <w:color w:val="000000"/>
          <w:lang w:eastAsia="en-GB"/>
        </w:rPr>
        <w:t>48b(</w:t>
      </w:r>
      <w:proofErr w:type="gramEnd"/>
      <w:r w:rsidRPr="00D0578B">
        <w:rPr>
          <w:rFonts w:eastAsia="Arial Unicode MS"/>
          <w:color w:val="000000"/>
          <w:lang w:eastAsia="en-GB"/>
        </w:rPr>
        <w:t xml:space="preserve">1). To that end, the officials and other persons authorised by ESMA </w:t>
      </w:r>
      <w:proofErr w:type="gramStart"/>
      <w:r w:rsidRPr="00D0578B">
        <w:rPr>
          <w:rFonts w:eastAsia="Arial Unicode MS"/>
          <w:color w:val="000000"/>
          <w:lang w:eastAsia="en-GB"/>
        </w:rPr>
        <w:t>shall be empowered</w:t>
      </w:r>
      <w:proofErr w:type="gramEnd"/>
      <w:r w:rsidRPr="00D0578B">
        <w:rPr>
          <w:rFonts w:eastAsia="Arial Unicode MS"/>
          <w:color w:val="000000"/>
          <w:lang w:eastAsia="en-GB"/>
        </w:rPr>
        <w:t xml:space="preserve"> to: </w:t>
      </w:r>
    </w:p>
    <w:p w14:paraId="723613A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examine</w:t>
      </w:r>
      <w:proofErr w:type="gramEnd"/>
      <w:r w:rsidRPr="00D0578B">
        <w:rPr>
          <w:rFonts w:eastAsia="Arial Unicode MS"/>
          <w:color w:val="000000"/>
          <w:lang w:eastAsia="en-GB"/>
        </w:rPr>
        <w:t xml:space="preserve"> any records, data, procedures and any other material relevant to the execution of its tasks, irrespective of the medium on which they are stored;</w:t>
      </w:r>
    </w:p>
    <w:p w14:paraId="1F9CB4DA" w14:textId="77777777" w:rsidR="00D0578B" w:rsidRPr="00D0578B" w:rsidRDefault="00D0578B" w:rsidP="00D0578B">
      <w:pPr>
        <w:rPr>
          <w:rFonts w:eastAsia="Arial Unicode MS"/>
          <w:color w:val="000000"/>
          <w:lang w:eastAsia="en-GB"/>
        </w:rPr>
      </w:pPr>
    </w:p>
    <w:p w14:paraId="59D2D84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take</w:t>
      </w:r>
      <w:proofErr w:type="gramEnd"/>
      <w:r w:rsidRPr="00D0578B">
        <w:rPr>
          <w:rFonts w:eastAsia="Arial Unicode MS"/>
          <w:color w:val="000000"/>
          <w:lang w:eastAsia="en-GB"/>
        </w:rPr>
        <w:t xml:space="preserve"> or obtain certified copies of or extracts from such records, data, procedures and other material;</w:t>
      </w:r>
    </w:p>
    <w:p w14:paraId="08BEECEA" w14:textId="77777777" w:rsidR="00D0578B" w:rsidRPr="00D0578B" w:rsidRDefault="00D0578B" w:rsidP="00D0578B">
      <w:pPr>
        <w:rPr>
          <w:rFonts w:eastAsia="Arial Unicode MS"/>
          <w:color w:val="000000"/>
          <w:lang w:eastAsia="en-GB"/>
        </w:rPr>
      </w:pPr>
    </w:p>
    <w:p w14:paraId="1F93826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summon</w:t>
      </w:r>
      <w:proofErr w:type="gramEnd"/>
      <w:r w:rsidRPr="00D0578B">
        <w:rPr>
          <w:rFonts w:eastAsia="Arial Unicode MS"/>
          <w:color w:val="000000"/>
          <w:lang w:eastAsia="en-GB"/>
        </w:rPr>
        <w:t xml:space="preserve"> and ask any of those persons or their representatives or staff for oral or written explanations on facts or documents relating to the subject matter and purpose of the inspection and to record the answers;</w:t>
      </w:r>
    </w:p>
    <w:p w14:paraId="78FFA35A" w14:textId="77777777" w:rsidR="00D0578B" w:rsidRPr="00D0578B" w:rsidRDefault="00D0578B" w:rsidP="00D0578B">
      <w:pPr>
        <w:rPr>
          <w:rFonts w:eastAsia="Arial Unicode MS"/>
          <w:color w:val="000000"/>
          <w:lang w:eastAsia="en-GB"/>
        </w:rPr>
      </w:pPr>
    </w:p>
    <w:p w14:paraId="022ABB6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(d)       interview  any  other  natural  or  legal  person  who  consents  to  be interviewed for the purpose of collecting information relating to the subject matter of an investigation;</w:t>
      </w:r>
    </w:p>
    <w:p w14:paraId="3C63C35F" w14:textId="77777777" w:rsidR="00D0578B" w:rsidRPr="00D0578B" w:rsidRDefault="00D0578B" w:rsidP="00D0578B">
      <w:pPr>
        <w:rPr>
          <w:rFonts w:eastAsia="Arial Unicode MS"/>
          <w:color w:val="000000"/>
          <w:lang w:eastAsia="en-GB"/>
        </w:rPr>
      </w:pPr>
    </w:p>
    <w:p w14:paraId="5A4AD76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(e)       </w:t>
      </w:r>
      <w:proofErr w:type="gramStart"/>
      <w:r w:rsidRPr="00D0578B">
        <w:rPr>
          <w:rFonts w:eastAsia="Arial Unicode MS"/>
          <w:color w:val="000000"/>
          <w:lang w:eastAsia="en-GB"/>
        </w:rPr>
        <w:t>request</w:t>
      </w:r>
      <w:proofErr w:type="gramEnd"/>
      <w:r w:rsidRPr="00D0578B">
        <w:rPr>
          <w:rFonts w:eastAsia="Arial Unicode MS"/>
          <w:color w:val="000000"/>
          <w:lang w:eastAsia="en-GB"/>
        </w:rPr>
        <w:t xml:space="preserve"> records of telephone and data traffic.</w:t>
      </w:r>
    </w:p>
    <w:p w14:paraId="04364444" w14:textId="77777777" w:rsidR="00D0578B" w:rsidRPr="00D0578B" w:rsidRDefault="00D0578B" w:rsidP="00D0578B">
      <w:pPr>
        <w:rPr>
          <w:rFonts w:eastAsia="Arial Unicode MS"/>
          <w:color w:val="000000"/>
          <w:lang w:eastAsia="en-GB"/>
        </w:rPr>
      </w:pPr>
    </w:p>
    <w:p w14:paraId="30E5A0D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2.      The officials and other persons authorised by ESMA for the purposes of the investigations referred to in paragraph 1 shall exercise their powers upon production of a written authorisation specifying the subject matter and purpose of the investigation.  </w:t>
      </w:r>
      <w:proofErr w:type="gramStart"/>
      <w:r w:rsidRPr="00D0578B">
        <w:rPr>
          <w:rFonts w:eastAsia="Arial Unicode MS"/>
          <w:color w:val="000000"/>
          <w:lang w:eastAsia="en-GB"/>
        </w:rPr>
        <w:t>That  authorisation  shall  indicate  the  periodic  penalty  payments provided for in Article [48g] where the production of the required records, data, procedures or any other material, or the answers to questions asked to the persons referred to in Article 48b(1) or are incomplete, and the fines provided for in Article [48f], where the answers to questions asked to those persons are incorrect or misleading.</w:t>
      </w:r>
      <w:proofErr w:type="gramEnd"/>
    </w:p>
    <w:p w14:paraId="74595F61" w14:textId="77777777" w:rsidR="00D0578B" w:rsidRPr="00D0578B" w:rsidRDefault="00D0578B" w:rsidP="00D0578B">
      <w:pPr>
        <w:rPr>
          <w:rFonts w:eastAsia="Arial Unicode MS"/>
          <w:color w:val="000000"/>
          <w:lang w:eastAsia="en-GB"/>
        </w:rPr>
      </w:pPr>
    </w:p>
    <w:p w14:paraId="23ACFA4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The  persons  referred  to  in  Article  48b(1)  are  required  to  submit  to investigations launched on the basis of a decision of ESMA. The decision shall specify the subject matter and purpose of the investigation, the periodic penalty payments  provided  for  in  Article  [48g],  the  legal  remedies  available  under Regulation (EU) No 1095/2010 and the right to have the decision reviewed by the Court of Justice.</w:t>
      </w:r>
    </w:p>
    <w:p w14:paraId="3E0B7C18" w14:textId="77777777" w:rsidR="00D0578B" w:rsidRPr="00D0578B" w:rsidRDefault="00D0578B" w:rsidP="00D0578B">
      <w:pPr>
        <w:rPr>
          <w:rFonts w:eastAsia="Arial Unicode MS"/>
          <w:color w:val="000000"/>
          <w:lang w:eastAsia="en-GB"/>
        </w:rPr>
      </w:pPr>
    </w:p>
    <w:p w14:paraId="59A484E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4.      In good time before an investigation referred to in paragraph 1, ESMA shall inform the competent authority of the Member State where the investigation is to </w:t>
      </w:r>
      <w:proofErr w:type="gramStart"/>
      <w:r w:rsidRPr="00D0578B">
        <w:rPr>
          <w:rFonts w:eastAsia="Arial Unicode MS"/>
          <w:color w:val="000000"/>
          <w:lang w:eastAsia="en-GB"/>
        </w:rPr>
        <w:t>be carried</w:t>
      </w:r>
      <w:proofErr w:type="gramEnd"/>
      <w:r w:rsidRPr="00D0578B">
        <w:rPr>
          <w:rFonts w:eastAsia="Arial Unicode MS"/>
          <w:color w:val="000000"/>
          <w:lang w:eastAsia="en-GB"/>
        </w:rPr>
        <w:t xml:space="preserve"> out of the investigation and of the identity of the authorised persons. Officials of the competent authority concerned </w:t>
      </w:r>
      <w:proofErr w:type="gramStart"/>
      <w:r w:rsidRPr="00D0578B">
        <w:rPr>
          <w:rFonts w:eastAsia="Arial Unicode MS"/>
          <w:color w:val="000000"/>
          <w:lang w:eastAsia="en-GB"/>
        </w:rPr>
        <w:t>shall, at the request of ESMA, assist</w:t>
      </w:r>
      <w:proofErr w:type="gramEnd"/>
      <w:r w:rsidRPr="00D0578B">
        <w:rPr>
          <w:rFonts w:eastAsia="Arial Unicode MS"/>
          <w:color w:val="000000"/>
          <w:lang w:eastAsia="en-GB"/>
        </w:rPr>
        <w:t xml:space="preserve"> those authorised persons in carrying out their duties. Officials of the competent authority concerned may attend the investigations upon request.</w:t>
      </w:r>
    </w:p>
    <w:p w14:paraId="178C5AA2" w14:textId="77777777" w:rsidR="00D0578B" w:rsidRPr="00D0578B" w:rsidRDefault="00D0578B" w:rsidP="00D0578B">
      <w:pPr>
        <w:rPr>
          <w:rFonts w:eastAsia="Arial Unicode MS"/>
          <w:color w:val="000000"/>
          <w:lang w:eastAsia="en-GB"/>
        </w:rPr>
      </w:pPr>
    </w:p>
    <w:p w14:paraId="7E7DA6D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If a request for records of telephone or data traffic referred to in point (e) of paragraph </w:t>
      </w:r>
      <w:proofErr w:type="gramStart"/>
      <w:r w:rsidRPr="00D0578B">
        <w:rPr>
          <w:rFonts w:eastAsia="Arial Unicode MS"/>
          <w:color w:val="000000"/>
          <w:lang w:eastAsia="en-GB"/>
        </w:rPr>
        <w:t>1</w:t>
      </w:r>
      <w:proofErr w:type="gramEnd"/>
      <w:r w:rsidRPr="00D0578B">
        <w:rPr>
          <w:rFonts w:eastAsia="Arial Unicode MS"/>
          <w:color w:val="000000"/>
          <w:lang w:eastAsia="en-GB"/>
        </w:rPr>
        <w:t xml:space="preserve"> requires authorisation from a national judicial authority according to applicable national law, such authorisation shall be applied for. Such authorisation </w:t>
      </w:r>
      <w:proofErr w:type="gramStart"/>
      <w:r w:rsidRPr="00D0578B">
        <w:rPr>
          <w:rFonts w:eastAsia="Arial Unicode MS"/>
          <w:color w:val="000000"/>
          <w:lang w:eastAsia="en-GB"/>
        </w:rPr>
        <w:t>may also be applied</w:t>
      </w:r>
      <w:proofErr w:type="gramEnd"/>
      <w:r w:rsidRPr="00D0578B">
        <w:rPr>
          <w:rFonts w:eastAsia="Arial Unicode MS"/>
          <w:color w:val="000000"/>
          <w:lang w:eastAsia="en-GB"/>
        </w:rPr>
        <w:t xml:space="preserve"> for as a precautionary measure.</w:t>
      </w:r>
    </w:p>
    <w:p w14:paraId="35770DA1" w14:textId="77777777" w:rsidR="00D0578B" w:rsidRPr="00D0578B" w:rsidRDefault="00D0578B" w:rsidP="00D0578B">
      <w:pPr>
        <w:rPr>
          <w:rFonts w:eastAsia="Arial Unicode MS"/>
          <w:color w:val="000000"/>
          <w:lang w:eastAsia="en-GB"/>
        </w:rPr>
      </w:pPr>
    </w:p>
    <w:p w14:paraId="3352ACE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6.      Where a national judicial authority receives an application for the authorisation of  a  request  for  records  of  telephone  or  data  traffic  referred  to  in  point  (e)  of paragraph 5 that authority shall verify the following:</w:t>
      </w:r>
    </w:p>
    <w:p w14:paraId="05BF3A50" w14:textId="77777777" w:rsidR="00D0578B" w:rsidRPr="00D0578B" w:rsidRDefault="00D0578B" w:rsidP="00D0578B">
      <w:pPr>
        <w:rPr>
          <w:rFonts w:eastAsia="Arial Unicode MS"/>
          <w:color w:val="000000"/>
          <w:lang w:eastAsia="en-GB"/>
        </w:rPr>
      </w:pPr>
    </w:p>
    <w:p w14:paraId="142CCB3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decision referred to in paragraph 3 is authentic;</w:t>
      </w:r>
    </w:p>
    <w:p w14:paraId="157D6ACE" w14:textId="77777777" w:rsidR="00D0578B" w:rsidRPr="00D0578B" w:rsidRDefault="00D0578B" w:rsidP="00D0578B">
      <w:pPr>
        <w:rPr>
          <w:rFonts w:eastAsia="Arial Unicode MS"/>
          <w:color w:val="000000"/>
          <w:lang w:eastAsia="en-GB"/>
        </w:rPr>
      </w:pPr>
    </w:p>
    <w:p w14:paraId="0777288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(b)       any  measures  to  be  taken  are  proportionate  and  not  arbitrary  or excessive.</w:t>
      </w:r>
    </w:p>
    <w:p w14:paraId="015B2FD2" w14:textId="77777777" w:rsidR="00D0578B" w:rsidRPr="00D0578B" w:rsidRDefault="00D0578B" w:rsidP="00D0578B">
      <w:pPr>
        <w:rPr>
          <w:rFonts w:eastAsia="Arial Unicode MS"/>
          <w:color w:val="000000"/>
          <w:lang w:eastAsia="en-GB"/>
        </w:rPr>
      </w:pPr>
    </w:p>
    <w:p w14:paraId="22463E2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For the purposes of point (b), the national judicial authority may ask ESMA for detailed explanations, in particular relating to the grounds ESMA has for suspecting </w:t>
      </w:r>
    </w:p>
    <w:p w14:paraId="7BCBB7E8"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that</w:t>
      </w:r>
      <w:proofErr w:type="gramEnd"/>
      <w:r w:rsidRPr="00D0578B">
        <w:rPr>
          <w:rFonts w:eastAsia="Arial Unicode MS"/>
          <w:color w:val="000000"/>
          <w:lang w:eastAsia="en-GB"/>
        </w:rPr>
        <w:t xml:space="preserve">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w:t>
      </w:r>
      <w:proofErr w:type="gramStart"/>
      <w:r w:rsidRPr="00D0578B">
        <w:rPr>
          <w:rFonts w:eastAsia="Arial Unicode MS"/>
          <w:color w:val="000000"/>
          <w:lang w:eastAsia="en-GB"/>
        </w:rPr>
        <w:t>be provided</w:t>
      </w:r>
      <w:proofErr w:type="gramEnd"/>
      <w:r w:rsidRPr="00D0578B">
        <w:rPr>
          <w:rFonts w:eastAsia="Arial Unicode MS"/>
          <w:color w:val="000000"/>
          <w:lang w:eastAsia="en-GB"/>
        </w:rPr>
        <w:t xml:space="preserve"> with the information on ESMA’s file. The lawfulness of ESMA’s decision shall be subject to review only by the Court of Justice following the procedure set out in Article [61] of Regulation (EU) No 1095/2010.</w:t>
      </w:r>
    </w:p>
    <w:p w14:paraId="515B4524" w14:textId="77777777" w:rsidR="00D0578B" w:rsidRPr="00D0578B" w:rsidRDefault="00D0578B" w:rsidP="00D0578B">
      <w:pPr>
        <w:rPr>
          <w:rFonts w:eastAsia="Arial Unicode MS"/>
          <w:color w:val="000000"/>
          <w:lang w:eastAsia="en-GB"/>
        </w:rPr>
      </w:pPr>
    </w:p>
    <w:p w14:paraId="35785011" w14:textId="77777777" w:rsidR="00D0578B" w:rsidRPr="00D0578B" w:rsidRDefault="00D0578B" w:rsidP="00D0578B">
      <w:pPr>
        <w:rPr>
          <w:rFonts w:eastAsia="Arial Unicode MS"/>
          <w:color w:val="000000"/>
          <w:lang w:eastAsia="en-GB"/>
        </w:rPr>
      </w:pPr>
    </w:p>
    <w:p w14:paraId="63A47BC8" w14:textId="77777777" w:rsidR="00D0578B" w:rsidRPr="00DD78A2" w:rsidRDefault="00D0578B" w:rsidP="00CA3142">
      <w:pPr>
        <w:jc w:val="center"/>
        <w:rPr>
          <w:rFonts w:eastAsia="Arial Unicode MS"/>
          <w:color w:val="000000"/>
          <w:lang w:val="fr-FR" w:eastAsia="en-GB"/>
        </w:rPr>
      </w:pPr>
      <w:r w:rsidRPr="00DD78A2">
        <w:rPr>
          <w:rFonts w:eastAsia="Arial Unicode MS"/>
          <w:color w:val="000000"/>
          <w:lang w:val="fr-FR" w:eastAsia="en-GB"/>
        </w:rPr>
        <w:t>Article 48d</w:t>
      </w:r>
    </w:p>
    <w:p w14:paraId="49400398" w14:textId="77777777" w:rsidR="00D0578B" w:rsidRPr="00DD78A2" w:rsidRDefault="00D0578B" w:rsidP="00CA3142">
      <w:pPr>
        <w:jc w:val="center"/>
        <w:rPr>
          <w:rFonts w:eastAsia="Arial Unicode MS"/>
          <w:color w:val="000000"/>
          <w:lang w:val="fr-FR" w:eastAsia="en-GB"/>
        </w:rPr>
      </w:pPr>
    </w:p>
    <w:p w14:paraId="37D6C94B" w14:textId="77777777" w:rsidR="00D0578B" w:rsidRPr="00DD78A2" w:rsidRDefault="00D0578B" w:rsidP="00CA3142">
      <w:pPr>
        <w:jc w:val="center"/>
        <w:rPr>
          <w:rFonts w:eastAsia="Arial Unicode MS"/>
          <w:color w:val="000000"/>
          <w:lang w:val="fr-FR" w:eastAsia="en-GB"/>
        </w:rPr>
      </w:pPr>
      <w:r w:rsidRPr="00DD78A2">
        <w:rPr>
          <w:rFonts w:eastAsia="Arial Unicode MS"/>
          <w:color w:val="000000"/>
          <w:lang w:val="fr-FR" w:eastAsia="en-GB"/>
        </w:rPr>
        <w:t>On-site inspections</w:t>
      </w:r>
    </w:p>
    <w:p w14:paraId="45F50B60" w14:textId="77777777" w:rsidR="00D0578B" w:rsidRPr="00DD78A2" w:rsidRDefault="00D0578B" w:rsidP="00D0578B">
      <w:pPr>
        <w:rPr>
          <w:rFonts w:eastAsia="Arial Unicode MS"/>
          <w:color w:val="000000"/>
          <w:lang w:val="fr-FR" w:eastAsia="en-GB"/>
        </w:rPr>
      </w:pPr>
    </w:p>
    <w:p w14:paraId="64C24680" w14:textId="77777777" w:rsidR="00D0578B" w:rsidRPr="00D0578B" w:rsidRDefault="00D0578B" w:rsidP="00D0578B">
      <w:pPr>
        <w:rPr>
          <w:rFonts w:eastAsia="Arial Unicode MS"/>
          <w:color w:val="000000"/>
          <w:lang w:eastAsia="en-GB"/>
        </w:rPr>
      </w:pPr>
      <w:r w:rsidRPr="00DD78A2">
        <w:rPr>
          <w:rFonts w:eastAsia="Arial Unicode MS"/>
          <w:color w:val="000000"/>
          <w:lang w:val="fr-FR" w:eastAsia="en-GB"/>
        </w:rPr>
        <w:t xml:space="preserve">1.      </w:t>
      </w:r>
      <w:r w:rsidRPr="00D0578B">
        <w:rPr>
          <w:rFonts w:eastAsia="Arial Unicode MS"/>
          <w:color w:val="000000"/>
          <w:lang w:eastAsia="en-GB"/>
        </w:rPr>
        <w:t>In order to carry out its duties under this Regulation, ESMA may conduct all necessary on-site inspections at any business premises of the persons referred to in Article 48</w:t>
      </w:r>
      <w:proofErr w:type="gramStart"/>
      <w:r w:rsidRPr="00D0578B">
        <w:rPr>
          <w:rFonts w:eastAsia="Arial Unicode MS"/>
          <w:color w:val="000000"/>
          <w:lang w:eastAsia="en-GB"/>
        </w:rPr>
        <w:t>b(</w:t>
      </w:r>
      <w:proofErr w:type="gramEnd"/>
      <w:r w:rsidRPr="00D0578B">
        <w:rPr>
          <w:rFonts w:eastAsia="Arial Unicode MS"/>
          <w:color w:val="000000"/>
          <w:lang w:eastAsia="en-GB"/>
        </w:rPr>
        <w:t>1).</w:t>
      </w:r>
    </w:p>
    <w:p w14:paraId="0C179A88" w14:textId="77777777" w:rsidR="00D0578B" w:rsidRPr="00D0578B" w:rsidRDefault="00D0578B" w:rsidP="00D0578B">
      <w:pPr>
        <w:rPr>
          <w:rFonts w:eastAsia="Arial Unicode MS"/>
          <w:color w:val="000000"/>
          <w:lang w:eastAsia="en-GB"/>
        </w:rPr>
      </w:pPr>
    </w:p>
    <w:p w14:paraId="00901AD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The officials and other persons authorised by ESMA to conduct an on-site inspection may enter any business premises of the persons subject to an investigation decision adopted by ESMA and shall have all the powers stipulated in Article 48c(1). They shall have the power to seal any business premises and books or records for the period of, and to the extent necessary for, the inspection.</w:t>
      </w:r>
    </w:p>
    <w:p w14:paraId="33617B60" w14:textId="77777777" w:rsidR="00D0578B" w:rsidRPr="00D0578B" w:rsidRDefault="00D0578B" w:rsidP="00D0578B">
      <w:pPr>
        <w:rPr>
          <w:rFonts w:eastAsia="Arial Unicode MS"/>
          <w:color w:val="000000"/>
          <w:lang w:eastAsia="en-GB"/>
        </w:rPr>
      </w:pPr>
    </w:p>
    <w:p w14:paraId="3DC6D53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w:t>
      </w:r>
      <w:proofErr w:type="gramStart"/>
      <w:r w:rsidRPr="00D0578B">
        <w:rPr>
          <w:rFonts w:eastAsia="Arial Unicode MS"/>
          <w:color w:val="000000"/>
          <w:lang w:eastAsia="en-GB"/>
        </w:rPr>
        <w:t>provided that</w:t>
      </w:r>
      <w:proofErr w:type="gramEnd"/>
      <w:r w:rsidRPr="00D0578B">
        <w:rPr>
          <w:rFonts w:eastAsia="Arial Unicode MS"/>
          <w:color w:val="000000"/>
          <w:lang w:eastAsia="en-GB"/>
        </w:rPr>
        <w:t xml:space="preserve"> the relevant authority has confirmed that it does not object to those inspections.</w:t>
      </w:r>
    </w:p>
    <w:p w14:paraId="0FEF4F74" w14:textId="77777777" w:rsidR="00D0578B" w:rsidRPr="00D0578B" w:rsidRDefault="00D0578B" w:rsidP="00D0578B">
      <w:pPr>
        <w:rPr>
          <w:rFonts w:eastAsia="Arial Unicode MS"/>
          <w:color w:val="000000"/>
          <w:lang w:eastAsia="en-GB"/>
        </w:rPr>
      </w:pPr>
    </w:p>
    <w:p w14:paraId="6AC7DF7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      The officials and other persons authorised by ESMA to conduct an on-site inspection shall exercise their powers upon production of a written authorisation, specifying the subject matter and purpose of the inspection and the periodic penalty payments provided for in Article [48g] where the persons concerned do not submit to the inspection.</w:t>
      </w:r>
    </w:p>
    <w:p w14:paraId="10D4DFA1" w14:textId="77777777" w:rsidR="00D0578B" w:rsidRPr="00D0578B" w:rsidRDefault="00D0578B" w:rsidP="00D0578B">
      <w:pPr>
        <w:rPr>
          <w:rFonts w:eastAsia="Arial Unicode MS"/>
          <w:color w:val="000000"/>
          <w:lang w:eastAsia="en-GB"/>
        </w:rPr>
      </w:pPr>
    </w:p>
    <w:p w14:paraId="5193DFA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The persons referred to in Article </w:t>
      </w:r>
      <w:proofErr w:type="gramStart"/>
      <w:r w:rsidRPr="00D0578B">
        <w:rPr>
          <w:rFonts w:eastAsia="Arial Unicode MS"/>
          <w:color w:val="000000"/>
          <w:lang w:eastAsia="en-GB"/>
        </w:rPr>
        <w:t>48b(</w:t>
      </w:r>
      <w:proofErr w:type="gramEnd"/>
      <w:r w:rsidRPr="00D0578B">
        <w:rPr>
          <w:rFonts w:eastAsia="Arial Unicode MS"/>
          <w:color w:val="000000"/>
          <w:lang w:eastAsia="en-GB"/>
        </w:rPr>
        <w:t>1)shall submit to on-site inspections ordered by a decision of ESMA. That decision shall specify the subject matter and purpose of the inspection, the date on which it is to begin and indicate the periodic penalty payments provided for in Article [48g], the legal remedies available under Regulation (EU) No 1095/2010 as well as the right to have the decision reviewed by the Court of Justice.</w:t>
      </w:r>
    </w:p>
    <w:p w14:paraId="30F80467" w14:textId="77777777" w:rsidR="00D0578B" w:rsidRPr="00D0578B" w:rsidRDefault="00D0578B" w:rsidP="00D0578B">
      <w:pPr>
        <w:rPr>
          <w:rFonts w:eastAsia="Arial Unicode MS"/>
          <w:color w:val="000000"/>
          <w:lang w:eastAsia="en-GB"/>
        </w:rPr>
      </w:pPr>
    </w:p>
    <w:p w14:paraId="35CDAB2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6.      Officials  of,  as  well  as  those  authorised  or  appointed  by,  the  competent authority of the Member State where the inspection is to be conducted, shall, at the request  of  ESMA,  actively  assist  the  officials  and  other  persons  authorised  by ESMA. Officials of that competent authority may also attend the on-site inspections upon request.</w:t>
      </w:r>
    </w:p>
    <w:p w14:paraId="2E2ABDF2" w14:textId="77777777" w:rsidR="00D0578B" w:rsidRPr="00D0578B" w:rsidRDefault="00D0578B" w:rsidP="00D0578B">
      <w:pPr>
        <w:rPr>
          <w:rFonts w:eastAsia="Arial Unicode MS"/>
          <w:color w:val="000000"/>
          <w:lang w:eastAsia="en-GB"/>
        </w:rPr>
      </w:pPr>
    </w:p>
    <w:p w14:paraId="38C5C62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7.      ESMA   may   also   require   competent   authorities   to   carry   out   specific investigatory tasks and on-site inspections as provided for in this Article and in Article </w:t>
      </w:r>
      <w:proofErr w:type="gramStart"/>
      <w:r w:rsidRPr="00D0578B">
        <w:rPr>
          <w:rFonts w:eastAsia="Arial Unicode MS"/>
          <w:color w:val="000000"/>
          <w:lang w:eastAsia="en-GB"/>
        </w:rPr>
        <w:t>48c(</w:t>
      </w:r>
      <w:proofErr w:type="gramEnd"/>
      <w:r w:rsidRPr="00D0578B">
        <w:rPr>
          <w:rFonts w:eastAsia="Arial Unicode MS"/>
          <w:color w:val="000000"/>
          <w:lang w:eastAsia="en-GB"/>
        </w:rPr>
        <w:t xml:space="preserve">1) on its behalf. To that end, competent authorities shall enjoy the same powers as ESMA as set out in this Article and in Article </w:t>
      </w:r>
      <w:proofErr w:type="gramStart"/>
      <w:r w:rsidRPr="00D0578B">
        <w:rPr>
          <w:rFonts w:eastAsia="Arial Unicode MS"/>
          <w:color w:val="000000"/>
          <w:lang w:eastAsia="en-GB"/>
        </w:rPr>
        <w:t>48c(</w:t>
      </w:r>
      <w:proofErr w:type="gramEnd"/>
      <w:r w:rsidRPr="00D0578B">
        <w:rPr>
          <w:rFonts w:eastAsia="Arial Unicode MS"/>
          <w:color w:val="000000"/>
          <w:lang w:eastAsia="en-GB"/>
        </w:rPr>
        <w:t xml:space="preserve">1). </w:t>
      </w:r>
    </w:p>
    <w:p w14:paraId="164FACD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8.      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to enable them to conduct their on-site inspection.</w:t>
      </w:r>
    </w:p>
    <w:p w14:paraId="09A5C84A" w14:textId="77777777" w:rsidR="00D0578B" w:rsidRPr="00D0578B" w:rsidRDefault="00D0578B" w:rsidP="00D0578B">
      <w:pPr>
        <w:rPr>
          <w:rFonts w:eastAsia="Arial Unicode MS"/>
          <w:color w:val="000000"/>
          <w:lang w:eastAsia="en-GB"/>
        </w:rPr>
      </w:pPr>
    </w:p>
    <w:p w14:paraId="380163C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9.      If the on-site inspection provided for in paragraph </w:t>
      </w:r>
      <w:proofErr w:type="gramStart"/>
      <w:r w:rsidRPr="00D0578B">
        <w:rPr>
          <w:rFonts w:eastAsia="Arial Unicode MS"/>
          <w:color w:val="000000"/>
          <w:lang w:eastAsia="en-GB"/>
        </w:rPr>
        <w:t>1</w:t>
      </w:r>
      <w:proofErr w:type="gramEnd"/>
      <w:r w:rsidRPr="00D0578B">
        <w:rPr>
          <w:rFonts w:eastAsia="Arial Unicode MS"/>
          <w:color w:val="000000"/>
          <w:lang w:eastAsia="en-GB"/>
        </w:rPr>
        <w:t xml:space="preserve"> or the assistance provided for in paragraph 7 requires authorisation by a national judicial authority according to the   applicable   national   law,   such   authorisation   shall   be   applied   for.   Such authorisation </w:t>
      </w:r>
      <w:proofErr w:type="gramStart"/>
      <w:r w:rsidRPr="00D0578B">
        <w:rPr>
          <w:rFonts w:eastAsia="Arial Unicode MS"/>
          <w:color w:val="000000"/>
          <w:lang w:eastAsia="en-GB"/>
        </w:rPr>
        <w:t>may also be applied</w:t>
      </w:r>
      <w:proofErr w:type="gramEnd"/>
      <w:r w:rsidRPr="00D0578B">
        <w:rPr>
          <w:rFonts w:eastAsia="Arial Unicode MS"/>
          <w:color w:val="000000"/>
          <w:lang w:eastAsia="en-GB"/>
        </w:rPr>
        <w:t xml:space="preserve"> for as a precautionary measure.</w:t>
      </w:r>
    </w:p>
    <w:p w14:paraId="285C7E50" w14:textId="77777777" w:rsidR="00D0578B" w:rsidRPr="00D0578B" w:rsidRDefault="00D0578B" w:rsidP="00D0578B">
      <w:pPr>
        <w:rPr>
          <w:rFonts w:eastAsia="Arial Unicode MS"/>
          <w:color w:val="000000"/>
          <w:lang w:eastAsia="en-GB"/>
        </w:rPr>
      </w:pPr>
    </w:p>
    <w:p w14:paraId="7F669A6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10.    Where a national judicial authority receives an application for the authorisation of an on-site inspection provided for in paragraph 1 or the assistance provided for in paragraph 7, that authority shall verify the following:</w:t>
      </w:r>
    </w:p>
    <w:p w14:paraId="1E3F3FD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(a)       the decision adopted by ESMA referred to in paragraph 4 is authentic; (b)       any  measures  to  be  taken  are  proportionate  and  not  arbitrary  or</w:t>
      </w:r>
    </w:p>
    <w:p w14:paraId="7B81A2ED"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excessive</w:t>
      </w:r>
      <w:proofErr w:type="gramEnd"/>
      <w:r w:rsidRPr="00D0578B">
        <w:rPr>
          <w:rFonts w:eastAsia="Arial Unicode MS"/>
          <w:color w:val="000000"/>
          <w:lang w:eastAsia="en-GB"/>
        </w:rPr>
        <w:t>.</w:t>
      </w:r>
    </w:p>
    <w:p w14:paraId="37544D4B" w14:textId="77777777" w:rsidR="00D0578B" w:rsidRPr="00D0578B" w:rsidRDefault="00D0578B" w:rsidP="00D0578B">
      <w:pPr>
        <w:rPr>
          <w:rFonts w:eastAsia="Arial Unicode MS"/>
          <w:color w:val="000000"/>
          <w:lang w:eastAsia="en-GB"/>
        </w:rPr>
      </w:pPr>
    </w:p>
    <w:p w14:paraId="3825FF0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For the purposes of point (b), the national judicial authority may ask ESMA for 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of the investigation or demand that it </w:t>
      </w:r>
      <w:proofErr w:type="gramStart"/>
      <w:r w:rsidRPr="00D0578B">
        <w:rPr>
          <w:rFonts w:eastAsia="Arial Unicode MS"/>
          <w:color w:val="000000"/>
          <w:lang w:eastAsia="en-GB"/>
        </w:rPr>
        <w:t>be provided</w:t>
      </w:r>
      <w:proofErr w:type="gramEnd"/>
      <w:r w:rsidRPr="00D0578B">
        <w:rPr>
          <w:rFonts w:eastAsia="Arial Unicode MS"/>
          <w:color w:val="000000"/>
          <w:lang w:eastAsia="en-GB"/>
        </w:rPr>
        <w:t xml:space="preserve"> with the information on ESMA’s file. The lawfulness of ESMA’s decision shall be subject to review only by the Court of Justice following the procedure set out in Article 61 Regulation (EU) No</w:t>
      </w:r>
    </w:p>
    <w:p w14:paraId="24B48B2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1095/2010.</w:t>
      </w:r>
    </w:p>
    <w:p w14:paraId="3D4B1D14" w14:textId="77777777" w:rsidR="00D0578B" w:rsidRPr="00D0578B" w:rsidRDefault="00D0578B" w:rsidP="00D0578B">
      <w:pPr>
        <w:rPr>
          <w:rFonts w:eastAsia="Arial Unicode MS"/>
          <w:color w:val="000000"/>
          <w:lang w:eastAsia="en-GB"/>
        </w:rPr>
      </w:pPr>
    </w:p>
    <w:p w14:paraId="05A74DCE" w14:textId="77777777" w:rsidR="00D0578B" w:rsidRPr="00D0578B" w:rsidRDefault="00D0578B" w:rsidP="00D0578B">
      <w:pPr>
        <w:rPr>
          <w:rFonts w:eastAsia="Arial Unicode MS"/>
          <w:color w:val="000000"/>
          <w:lang w:eastAsia="en-GB"/>
        </w:rPr>
      </w:pPr>
    </w:p>
    <w:p w14:paraId="7E607A86"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SECTION 2</w:t>
      </w:r>
    </w:p>
    <w:p w14:paraId="598F5754" w14:textId="77777777" w:rsidR="00D0578B" w:rsidRPr="00D0578B" w:rsidRDefault="00D0578B" w:rsidP="00CA3142">
      <w:pPr>
        <w:jc w:val="center"/>
        <w:rPr>
          <w:rFonts w:eastAsia="Arial Unicode MS"/>
          <w:color w:val="000000"/>
          <w:lang w:eastAsia="en-GB"/>
        </w:rPr>
      </w:pPr>
    </w:p>
    <w:p w14:paraId="6B16067B"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ADMINISTRATIVE SANCTIONS AND OTHER MEASURES</w:t>
      </w:r>
    </w:p>
    <w:p w14:paraId="47039C23" w14:textId="77777777" w:rsidR="00D0578B" w:rsidRPr="00D0578B" w:rsidRDefault="00D0578B" w:rsidP="00CA3142">
      <w:pPr>
        <w:jc w:val="center"/>
        <w:rPr>
          <w:rFonts w:eastAsia="Arial Unicode MS"/>
          <w:color w:val="000000"/>
          <w:lang w:eastAsia="en-GB"/>
        </w:rPr>
      </w:pPr>
    </w:p>
    <w:p w14:paraId="701E0F11"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48e</w:t>
      </w:r>
    </w:p>
    <w:p w14:paraId="254A9F9D" w14:textId="77777777" w:rsidR="00D0578B" w:rsidRPr="00D0578B" w:rsidRDefault="00D0578B" w:rsidP="00CA3142">
      <w:pPr>
        <w:jc w:val="center"/>
        <w:rPr>
          <w:rFonts w:eastAsia="Arial Unicode MS"/>
          <w:color w:val="000000"/>
          <w:lang w:eastAsia="en-GB"/>
        </w:rPr>
      </w:pPr>
    </w:p>
    <w:p w14:paraId="3ADA0155"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Supervisory measures by ESMA</w:t>
      </w:r>
    </w:p>
    <w:p w14:paraId="5871F5AA" w14:textId="77777777" w:rsidR="00D0578B" w:rsidRPr="00D0578B" w:rsidRDefault="00D0578B" w:rsidP="00D0578B">
      <w:pPr>
        <w:rPr>
          <w:rFonts w:eastAsia="Arial Unicode MS"/>
          <w:color w:val="000000"/>
          <w:lang w:eastAsia="en-GB"/>
        </w:rPr>
      </w:pPr>
    </w:p>
    <w:p w14:paraId="26EA682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     Where, in accordance with Article </w:t>
      </w:r>
      <w:proofErr w:type="gramStart"/>
      <w:r w:rsidRPr="00D0578B">
        <w:rPr>
          <w:rFonts w:eastAsia="Arial Unicode MS"/>
          <w:color w:val="000000"/>
          <w:lang w:eastAsia="en-GB"/>
        </w:rPr>
        <w:t>48i(</w:t>
      </w:r>
      <w:proofErr w:type="gramEnd"/>
      <w:r w:rsidRPr="00D0578B">
        <w:rPr>
          <w:rFonts w:eastAsia="Arial Unicode MS"/>
          <w:color w:val="000000"/>
          <w:lang w:eastAsia="en-GB"/>
        </w:rPr>
        <w:t>5), ESMA finds that a person has committed one of the infringements listed in Article 48f(2), it shall take one or more of the following actions:</w:t>
      </w:r>
    </w:p>
    <w:p w14:paraId="09AA8181" w14:textId="77777777" w:rsidR="00D0578B" w:rsidRPr="00D0578B" w:rsidRDefault="00D0578B" w:rsidP="00D0578B">
      <w:pPr>
        <w:rPr>
          <w:rFonts w:eastAsia="Arial Unicode MS"/>
          <w:color w:val="000000"/>
          <w:lang w:eastAsia="en-GB"/>
        </w:rPr>
      </w:pPr>
    </w:p>
    <w:p w14:paraId="6D36E37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adopt</w:t>
      </w:r>
      <w:proofErr w:type="gramEnd"/>
      <w:r w:rsidRPr="00D0578B">
        <w:rPr>
          <w:rFonts w:eastAsia="Arial Unicode MS"/>
          <w:color w:val="000000"/>
          <w:lang w:eastAsia="en-GB"/>
        </w:rPr>
        <w:t xml:space="preserve"> a decision requiring the person to bring the infringement to an end;</w:t>
      </w:r>
    </w:p>
    <w:p w14:paraId="6DC12F82" w14:textId="77777777" w:rsidR="00D0578B" w:rsidRPr="00D0578B" w:rsidRDefault="00D0578B" w:rsidP="00D0578B">
      <w:pPr>
        <w:rPr>
          <w:rFonts w:eastAsia="Arial Unicode MS"/>
          <w:color w:val="000000"/>
          <w:lang w:eastAsia="en-GB"/>
        </w:rPr>
      </w:pPr>
    </w:p>
    <w:p w14:paraId="274881F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adopt</w:t>
      </w:r>
      <w:proofErr w:type="gramEnd"/>
      <w:r w:rsidRPr="00D0578B">
        <w:rPr>
          <w:rFonts w:eastAsia="Arial Unicode MS"/>
          <w:color w:val="000000"/>
          <w:lang w:eastAsia="en-GB"/>
        </w:rPr>
        <w:t xml:space="preserve"> a decision imposing fines pursuant to Article 48f; (c)       issue public notices.</w:t>
      </w:r>
    </w:p>
    <w:p w14:paraId="23AFB92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When taking the actions referred to in paragraph 1, ESMA shall take into account  the  nature  and  seriousness  of  the  infringement,  having  regard  to  the following criteria:</w:t>
      </w:r>
    </w:p>
    <w:p w14:paraId="275FCD43" w14:textId="77777777" w:rsidR="00D0578B" w:rsidRPr="00D0578B" w:rsidRDefault="00D0578B" w:rsidP="00D0578B">
      <w:pPr>
        <w:rPr>
          <w:rFonts w:eastAsia="Arial Unicode MS"/>
          <w:color w:val="000000"/>
          <w:lang w:eastAsia="en-GB"/>
        </w:rPr>
      </w:pPr>
    </w:p>
    <w:p w14:paraId="21525BF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duration and frequency of the infringement; </w:t>
      </w:r>
    </w:p>
    <w:p w14:paraId="6F9F817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whether</w:t>
      </w:r>
      <w:proofErr w:type="gramEnd"/>
      <w:r w:rsidRPr="00D0578B">
        <w:rPr>
          <w:rFonts w:eastAsia="Arial Unicode MS"/>
          <w:color w:val="000000"/>
          <w:lang w:eastAsia="en-GB"/>
        </w:rPr>
        <w:t xml:space="preserve"> financial crime has been occasioned, facilitated or otherwise attributable to the infringement;</w:t>
      </w:r>
    </w:p>
    <w:p w14:paraId="55360DBD" w14:textId="77777777" w:rsidR="00D0578B" w:rsidRPr="00D0578B" w:rsidRDefault="00D0578B" w:rsidP="00D0578B">
      <w:pPr>
        <w:rPr>
          <w:rFonts w:eastAsia="Arial Unicode MS"/>
          <w:color w:val="000000"/>
          <w:lang w:eastAsia="en-GB"/>
        </w:rPr>
      </w:pPr>
    </w:p>
    <w:p w14:paraId="15B9FA5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whether</w:t>
      </w:r>
      <w:proofErr w:type="gramEnd"/>
      <w:r w:rsidRPr="00D0578B">
        <w:rPr>
          <w:rFonts w:eastAsia="Arial Unicode MS"/>
          <w:color w:val="000000"/>
          <w:lang w:eastAsia="en-GB"/>
        </w:rPr>
        <w:t xml:space="preserve">   the   infringement   has   been   committed   intentionally   or negligently.</w:t>
      </w:r>
    </w:p>
    <w:p w14:paraId="1AC54D39" w14:textId="77777777" w:rsidR="00D0578B" w:rsidRPr="00D0578B" w:rsidRDefault="00D0578B" w:rsidP="00D0578B">
      <w:pPr>
        <w:rPr>
          <w:rFonts w:eastAsia="Arial Unicode MS"/>
          <w:color w:val="000000"/>
          <w:lang w:eastAsia="en-GB"/>
        </w:rPr>
      </w:pPr>
    </w:p>
    <w:p w14:paraId="1E303BF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(d)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degree   of   responsibility   of   the   person   responsible   for   the infringement;</w:t>
      </w:r>
    </w:p>
    <w:p w14:paraId="3B79CF78" w14:textId="77777777" w:rsidR="00D0578B" w:rsidRPr="00D0578B" w:rsidRDefault="00D0578B" w:rsidP="00D0578B">
      <w:pPr>
        <w:rPr>
          <w:rFonts w:eastAsia="Arial Unicode MS"/>
          <w:color w:val="000000"/>
          <w:lang w:eastAsia="en-GB"/>
        </w:rPr>
      </w:pPr>
    </w:p>
    <w:p w14:paraId="4B190CC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(e)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financial strength of the person responsible for the infringement, as indicated by the total turnover of the responsible legal person or the annual income and net assets of the responsible natural person;</w:t>
      </w:r>
    </w:p>
    <w:p w14:paraId="1B0C147F" w14:textId="77777777" w:rsidR="00D0578B" w:rsidRPr="00D0578B" w:rsidRDefault="00D0578B" w:rsidP="00D0578B">
      <w:pPr>
        <w:rPr>
          <w:rFonts w:eastAsia="Arial Unicode MS"/>
          <w:color w:val="000000"/>
          <w:lang w:eastAsia="en-GB"/>
        </w:rPr>
      </w:pPr>
    </w:p>
    <w:p w14:paraId="397B1CA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(f)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impact of the infringement on retail investors’ interests;</w:t>
      </w:r>
    </w:p>
    <w:p w14:paraId="43084987" w14:textId="77777777" w:rsidR="00D0578B" w:rsidRPr="00D0578B" w:rsidRDefault="00D0578B" w:rsidP="00D0578B">
      <w:pPr>
        <w:rPr>
          <w:rFonts w:eastAsia="Arial Unicode MS"/>
          <w:color w:val="000000"/>
          <w:lang w:eastAsia="en-GB"/>
        </w:rPr>
      </w:pPr>
    </w:p>
    <w:p w14:paraId="2FF9A5B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(g)       the  importance  of the  profits  gained,  losses  avoided  by  the  person responsible for the infringement or the losses for third parties derived from the infringement, insofar as they can be determined;</w:t>
      </w:r>
    </w:p>
    <w:p w14:paraId="17577058" w14:textId="77777777" w:rsidR="00D0578B" w:rsidRPr="00D0578B" w:rsidRDefault="00D0578B" w:rsidP="00D0578B">
      <w:pPr>
        <w:rPr>
          <w:rFonts w:eastAsia="Arial Unicode MS"/>
          <w:color w:val="000000"/>
          <w:lang w:eastAsia="en-GB"/>
        </w:rPr>
      </w:pPr>
    </w:p>
    <w:p w14:paraId="107D940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(h)       the level of cooperation of the person responsible for the infringement with ESMA, without prejudice to the need to ensure disgorgement of profits gained or losses avoided by that person;</w:t>
      </w:r>
    </w:p>
    <w:p w14:paraId="3CA54D0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(i)        </w:t>
      </w:r>
      <w:proofErr w:type="gramStart"/>
      <w:r w:rsidRPr="00D0578B">
        <w:rPr>
          <w:rFonts w:eastAsia="Arial Unicode MS"/>
          <w:color w:val="000000"/>
          <w:lang w:eastAsia="en-GB"/>
        </w:rPr>
        <w:t>previous</w:t>
      </w:r>
      <w:proofErr w:type="gramEnd"/>
      <w:r w:rsidRPr="00D0578B">
        <w:rPr>
          <w:rFonts w:eastAsia="Arial Unicode MS"/>
          <w:color w:val="000000"/>
          <w:lang w:eastAsia="en-GB"/>
        </w:rPr>
        <w:t xml:space="preserve"> infringements by the person responsible for the infringement; (j)        measures taken after the infringement by the person responsible for the</w:t>
      </w:r>
    </w:p>
    <w:p w14:paraId="2C89CA82"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infringement</w:t>
      </w:r>
      <w:proofErr w:type="gramEnd"/>
      <w:r w:rsidRPr="00D0578B">
        <w:rPr>
          <w:rFonts w:eastAsia="Arial Unicode MS"/>
          <w:color w:val="000000"/>
          <w:lang w:eastAsia="en-GB"/>
        </w:rPr>
        <w:t xml:space="preserve"> to prevent its repetition.</w:t>
      </w:r>
    </w:p>
    <w:p w14:paraId="3D2AAE73" w14:textId="77777777" w:rsidR="00D0578B" w:rsidRPr="00D0578B" w:rsidRDefault="00D0578B" w:rsidP="00D0578B">
      <w:pPr>
        <w:rPr>
          <w:rFonts w:eastAsia="Arial Unicode MS"/>
          <w:color w:val="000000"/>
          <w:lang w:eastAsia="en-GB"/>
        </w:rPr>
      </w:pPr>
    </w:p>
    <w:p w14:paraId="297347B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Without  undue  delay,  ESMA  shall  notify  any  action  taken  pursuant  to paragraph 1 to the person responsible for the infringement, and shall communicate it to the competent authorities of the Member States and to the Commission. It shall publicly disclose any such action on its website within 10 working days from the date when it </w:t>
      </w:r>
      <w:proofErr w:type="gramStart"/>
      <w:r w:rsidRPr="00D0578B">
        <w:rPr>
          <w:rFonts w:eastAsia="Arial Unicode MS"/>
          <w:color w:val="000000"/>
          <w:lang w:eastAsia="en-GB"/>
        </w:rPr>
        <w:t>was adopted</w:t>
      </w:r>
      <w:proofErr w:type="gramEnd"/>
      <w:r w:rsidRPr="00D0578B">
        <w:rPr>
          <w:rFonts w:eastAsia="Arial Unicode MS"/>
          <w:color w:val="000000"/>
          <w:lang w:eastAsia="en-GB"/>
        </w:rPr>
        <w:t>.</w:t>
      </w:r>
    </w:p>
    <w:p w14:paraId="469344CC" w14:textId="77777777" w:rsidR="00D0578B" w:rsidRPr="00D0578B" w:rsidRDefault="00D0578B" w:rsidP="00D0578B">
      <w:pPr>
        <w:rPr>
          <w:rFonts w:eastAsia="Arial Unicode MS"/>
          <w:color w:val="000000"/>
          <w:lang w:eastAsia="en-GB"/>
        </w:rPr>
      </w:pPr>
    </w:p>
    <w:p w14:paraId="1AC30F9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The disclosure to the public referred to in the first subparagraph shall include the following:</w:t>
      </w:r>
    </w:p>
    <w:p w14:paraId="483ADB24" w14:textId="77777777" w:rsidR="00D0578B" w:rsidRPr="00D0578B" w:rsidRDefault="00D0578B" w:rsidP="00D0578B">
      <w:pPr>
        <w:rPr>
          <w:rFonts w:eastAsia="Arial Unicode MS"/>
          <w:color w:val="000000"/>
          <w:lang w:eastAsia="en-GB"/>
        </w:rPr>
      </w:pPr>
    </w:p>
    <w:p w14:paraId="14F5DD8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a</w:t>
      </w:r>
      <w:proofErr w:type="gramEnd"/>
      <w:r w:rsidRPr="00D0578B">
        <w:rPr>
          <w:rFonts w:eastAsia="Arial Unicode MS"/>
          <w:color w:val="000000"/>
          <w:lang w:eastAsia="en-GB"/>
        </w:rPr>
        <w:t xml:space="preserve"> statement affirming the right of the person responsible for the infringement to appeal the decision;</w:t>
      </w:r>
    </w:p>
    <w:p w14:paraId="373F6725" w14:textId="77777777" w:rsidR="00D0578B" w:rsidRPr="00D0578B" w:rsidRDefault="00D0578B" w:rsidP="00D0578B">
      <w:pPr>
        <w:rPr>
          <w:rFonts w:eastAsia="Arial Unicode MS"/>
          <w:color w:val="000000"/>
          <w:lang w:eastAsia="en-GB"/>
        </w:rPr>
      </w:pPr>
    </w:p>
    <w:p w14:paraId="1664C2A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where</w:t>
      </w:r>
      <w:proofErr w:type="gramEnd"/>
      <w:r w:rsidRPr="00D0578B">
        <w:rPr>
          <w:rFonts w:eastAsia="Arial Unicode MS"/>
          <w:color w:val="000000"/>
          <w:lang w:eastAsia="en-GB"/>
        </w:rPr>
        <w:t xml:space="preserve"> relevant, a statement affirming that an appeal has been lodged and specifying that such an appeal does not have suspensive effect;</w:t>
      </w:r>
    </w:p>
    <w:p w14:paraId="328C035E" w14:textId="77777777" w:rsidR="00D0578B" w:rsidRPr="00D0578B" w:rsidRDefault="00D0578B" w:rsidP="00D0578B">
      <w:pPr>
        <w:rPr>
          <w:rFonts w:eastAsia="Arial Unicode MS"/>
          <w:color w:val="000000"/>
          <w:lang w:eastAsia="en-GB"/>
        </w:rPr>
      </w:pPr>
    </w:p>
    <w:p w14:paraId="4069F54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a</w:t>
      </w:r>
      <w:proofErr w:type="gramEnd"/>
      <w:r w:rsidRPr="00D0578B">
        <w:rPr>
          <w:rFonts w:eastAsia="Arial Unicode MS"/>
          <w:color w:val="000000"/>
          <w:lang w:eastAsia="en-GB"/>
        </w:rPr>
        <w:t xml:space="preserve"> statement asserting that it is possible for ESMA’s Board of Appeal to</w:t>
      </w:r>
    </w:p>
    <w:p w14:paraId="3BF4881A"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suspend</w:t>
      </w:r>
      <w:proofErr w:type="gramEnd"/>
      <w:r w:rsidRPr="00D0578B">
        <w:rPr>
          <w:rFonts w:eastAsia="Arial Unicode MS"/>
          <w:color w:val="000000"/>
          <w:lang w:eastAsia="en-GB"/>
        </w:rPr>
        <w:t xml:space="preserve"> the application of the contested decision in accordance with Article</w:t>
      </w:r>
    </w:p>
    <w:p w14:paraId="2F16345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60(3) of Regulation (EU) No 1095/2010.</w:t>
      </w:r>
    </w:p>
    <w:p w14:paraId="01E216B1" w14:textId="77777777" w:rsidR="00D0578B" w:rsidRPr="00D0578B" w:rsidRDefault="00D0578B" w:rsidP="00D0578B">
      <w:pPr>
        <w:rPr>
          <w:rFonts w:eastAsia="Arial Unicode MS"/>
          <w:color w:val="000000"/>
          <w:lang w:eastAsia="en-GB"/>
        </w:rPr>
      </w:pPr>
    </w:p>
    <w:p w14:paraId="598D432A" w14:textId="77777777" w:rsidR="00D0578B" w:rsidRPr="00D0578B" w:rsidRDefault="00D0578B" w:rsidP="00D0578B">
      <w:pPr>
        <w:rPr>
          <w:rFonts w:eastAsia="Arial Unicode MS"/>
          <w:color w:val="000000"/>
          <w:lang w:eastAsia="en-GB"/>
        </w:rPr>
      </w:pPr>
    </w:p>
    <w:p w14:paraId="1B568B50"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48f</w:t>
      </w:r>
    </w:p>
    <w:p w14:paraId="2F49E19B" w14:textId="77777777" w:rsidR="00D0578B" w:rsidRPr="00D0578B" w:rsidRDefault="00D0578B" w:rsidP="00CA3142">
      <w:pPr>
        <w:jc w:val="center"/>
        <w:rPr>
          <w:rFonts w:eastAsia="Arial Unicode MS"/>
          <w:color w:val="000000"/>
          <w:lang w:eastAsia="en-GB"/>
        </w:rPr>
      </w:pPr>
    </w:p>
    <w:p w14:paraId="4060C5AF"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Fines</w:t>
      </w:r>
    </w:p>
    <w:p w14:paraId="5B8CA443" w14:textId="77777777" w:rsidR="00D0578B" w:rsidRPr="00D0578B" w:rsidRDefault="00D0578B" w:rsidP="00D0578B">
      <w:pPr>
        <w:rPr>
          <w:rFonts w:eastAsia="Arial Unicode MS"/>
          <w:color w:val="000000"/>
          <w:lang w:eastAsia="en-GB"/>
        </w:rPr>
      </w:pPr>
    </w:p>
    <w:p w14:paraId="3D86887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      Where, in accordance with Article 48i(5), ESMA finds that any person has, intentionally or negligently, committed one or more of the infringements listed in paragraph 2, it shall adopt a decision imposing a fine in accordance with paragraph 3 of this Article. </w:t>
      </w:r>
    </w:p>
    <w:p w14:paraId="6D2D125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An infringement shall be considered to have been committed intentionally if ESMA finds objective factors which demonstrate that a person acted deliberately to commit the infringement</w:t>
      </w:r>
    </w:p>
    <w:p w14:paraId="7524A143" w14:textId="77777777" w:rsidR="00D0578B" w:rsidRPr="00D0578B" w:rsidRDefault="00D0578B" w:rsidP="00D0578B">
      <w:pPr>
        <w:rPr>
          <w:rFonts w:eastAsia="Arial Unicode MS"/>
          <w:color w:val="000000"/>
          <w:lang w:eastAsia="en-GB"/>
        </w:rPr>
      </w:pPr>
    </w:p>
    <w:p w14:paraId="194B80A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The list of infringements referred to in paragraph 1 shall be the following: Infringements of Articles 4 - 16, 21, 23 - 29 and 34 of Regulation (EU) 2016/1011.</w:t>
      </w:r>
    </w:p>
    <w:p w14:paraId="00933D25" w14:textId="77777777" w:rsidR="00D0578B" w:rsidRPr="00D0578B" w:rsidRDefault="00D0578B" w:rsidP="00D0578B">
      <w:pPr>
        <w:rPr>
          <w:rFonts w:eastAsia="Arial Unicode MS"/>
          <w:color w:val="000000"/>
          <w:lang w:eastAsia="en-GB"/>
        </w:rPr>
      </w:pPr>
    </w:p>
    <w:p w14:paraId="2B9D69F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The maximum amount of the fine referred to in paragraph 1 shall be:</w:t>
      </w:r>
    </w:p>
    <w:p w14:paraId="50F6108D" w14:textId="77777777" w:rsidR="00D0578B" w:rsidRPr="00D0578B" w:rsidRDefault="00D0578B" w:rsidP="00D0578B">
      <w:pPr>
        <w:rPr>
          <w:rFonts w:eastAsia="Arial Unicode MS"/>
          <w:color w:val="000000"/>
          <w:lang w:eastAsia="en-GB"/>
        </w:rPr>
      </w:pPr>
    </w:p>
    <w:p w14:paraId="0AE5D9F0"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(i) in the case of a legal person, EUR 1 000 000, or, in the Member States whose currency is not the euro, the corresponding value in the national currency on 30 June 2016, or 10 % of the total annual turnover of that legal person according to the last available financial statements approved by the management body, whichever is the higher;</w:t>
      </w:r>
      <w:proofErr w:type="gramEnd"/>
    </w:p>
    <w:p w14:paraId="2EE68CC7" w14:textId="77777777" w:rsidR="00D0578B" w:rsidRPr="00D0578B" w:rsidRDefault="00D0578B" w:rsidP="00D0578B">
      <w:pPr>
        <w:rPr>
          <w:rFonts w:eastAsia="Arial Unicode MS"/>
          <w:color w:val="000000"/>
          <w:lang w:eastAsia="en-GB"/>
        </w:rPr>
      </w:pPr>
    </w:p>
    <w:p w14:paraId="5DB377CC"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(ii) </w:t>
      </w:r>
      <w:proofErr w:type="gramStart"/>
      <w:r w:rsidRPr="00D0578B">
        <w:rPr>
          <w:rFonts w:eastAsia="Arial Unicode MS"/>
          <w:color w:val="000000"/>
          <w:lang w:eastAsia="en-GB"/>
        </w:rPr>
        <w:t>in</w:t>
      </w:r>
      <w:proofErr w:type="gramEnd"/>
      <w:r w:rsidRPr="00D0578B">
        <w:rPr>
          <w:rFonts w:eastAsia="Arial Unicode MS"/>
          <w:color w:val="000000"/>
          <w:lang w:eastAsia="en-GB"/>
        </w:rPr>
        <w:t xml:space="preserve"> the case of a natural person, EUR   500 000, or, in the Member States whose currency is not the euro, the corresponding value in the national currency on 30 June 2016.</w:t>
      </w:r>
    </w:p>
    <w:p w14:paraId="4907AE37" w14:textId="77777777" w:rsidR="00D0578B" w:rsidRPr="00D0578B" w:rsidRDefault="00D0578B" w:rsidP="00D0578B">
      <w:pPr>
        <w:rPr>
          <w:rFonts w:eastAsia="Arial Unicode MS"/>
          <w:color w:val="000000"/>
          <w:lang w:eastAsia="en-GB"/>
        </w:rPr>
      </w:pPr>
    </w:p>
    <w:p w14:paraId="46B35D6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Notwithstanding the first subparagraph,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maximum amount of the fine for infringements of point (d) of Article 11(1) or of Article 11(4) of Regulation (EU)</w:t>
      </w:r>
    </w:p>
    <w:p w14:paraId="6A13280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2016/1011 shall be EUR 250 000 or, in the Member States whose official currency is not the euro, the corresponding value in the national currency on 30 June 2016 or 2</w:t>
      </w:r>
    </w:p>
    <w:p w14:paraId="7BF4BA0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of the total annual turnover of that legal person according to the last available financial statements approved by the management body, whichever is the higher for legal persons, and EUR 100 000 or, in the Member States whose official currency is not the euro, the corresponding value in the national currency on 30 June 2016 for natural persons.</w:t>
      </w:r>
    </w:p>
    <w:p w14:paraId="7690FAE0" w14:textId="77777777" w:rsidR="00D0578B" w:rsidRPr="00D0578B" w:rsidRDefault="00D0578B" w:rsidP="00D0578B">
      <w:pPr>
        <w:rPr>
          <w:rFonts w:eastAsia="Arial Unicode MS"/>
          <w:color w:val="000000"/>
          <w:lang w:eastAsia="en-GB"/>
        </w:rPr>
      </w:pPr>
    </w:p>
    <w:p w14:paraId="32F551E5"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For the purposes of point (i), where the legal person is a parent undertaking or a subsidiary of a parent undertaking which is required to prepare consolidated financial accounts in accordance with Directive 2013/34/EU, the relevant total annual turnover shall be the total annual turnover or the corresponding type of income in accordance with the relevant Union law in the area of accounting according to the last available consolidated accounts approved by the management body of the ultimate parent undertaking.</w:t>
      </w:r>
      <w:proofErr w:type="gramEnd"/>
    </w:p>
    <w:p w14:paraId="08539509" w14:textId="77777777" w:rsidR="00D0578B" w:rsidRPr="00D0578B" w:rsidRDefault="00D0578B" w:rsidP="00D0578B">
      <w:pPr>
        <w:rPr>
          <w:rFonts w:eastAsia="Arial Unicode MS"/>
          <w:color w:val="000000"/>
          <w:lang w:eastAsia="en-GB"/>
        </w:rPr>
      </w:pPr>
    </w:p>
    <w:p w14:paraId="098941C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4.      When determining the level of a fine pursuant to paragraph 1, ESMA shall take into account the criteria set out in Article </w:t>
      </w:r>
      <w:proofErr w:type="gramStart"/>
      <w:r w:rsidRPr="00D0578B">
        <w:rPr>
          <w:rFonts w:eastAsia="Arial Unicode MS"/>
          <w:color w:val="000000"/>
          <w:lang w:eastAsia="en-GB"/>
        </w:rPr>
        <w:t>48e(</w:t>
      </w:r>
      <w:proofErr w:type="gramEnd"/>
      <w:r w:rsidRPr="00D0578B">
        <w:rPr>
          <w:rFonts w:eastAsia="Arial Unicode MS"/>
          <w:color w:val="000000"/>
          <w:lang w:eastAsia="en-GB"/>
        </w:rPr>
        <w:t>2).</w:t>
      </w:r>
    </w:p>
    <w:p w14:paraId="71AC4787" w14:textId="77777777" w:rsidR="00D0578B" w:rsidRPr="00D0578B" w:rsidRDefault="00D0578B" w:rsidP="00D0578B">
      <w:pPr>
        <w:rPr>
          <w:rFonts w:eastAsia="Arial Unicode MS"/>
          <w:color w:val="000000"/>
          <w:lang w:eastAsia="en-GB"/>
        </w:rPr>
      </w:pPr>
    </w:p>
    <w:p w14:paraId="7940EBA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Notwithstanding paragraph 4, where the legal person </w:t>
      </w:r>
      <w:proofErr w:type="gramStart"/>
      <w:r w:rsidRPr="00D0578B">
        <w:rPr>
          <w:rFonts w:eastAsia="Arial Unicode MS"/>
          <w:color w:val="000000"/>
          <w:lang w:eastAsia="en-GB"/>
        </w:rPr>
        <w:t>has directly or indirectly benefited</w:t>
      </w:r>
      <w:proofErr w:type="gramEnd"/>
      <w:r w:rsidRPr="00D0578B">
        <w:rPr>
          <w:rFonts w:eastAsia="Arial Unicode MS"/>
          <w:color w:val="000000"/>
          <w:lang w:eastAsia="en-GB"/>
        </w:rPr>
        <w:t xml:space="preserve"> financially from the infringement, the amount of the fine shall be at least equal to that benefit.</w:t>
      </w:r>
    </w:p>
    <w:p w14:paraId="4A9CFE78" w14:textId="77777777" w:rsidR="00D0578B" w:rsidRPr="00D0578B" w:rsidRDefault="00D0578B" w:rsidP="00D0578B">
      <w:pPr>
        <w:rPr>
          <w:rFonts w:eastAsia="Arial Unicode MS"/>
          <w:color w:val="000000"/>
          <w:lang w:eastAsia="en-GB"/>
        </w:rPr>
      </w:pPr>
    </w:p>
    <w:p w14:paraId="03DB203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6.      Where an act or omission of an person constitutes more than one infringement listed in Article </w:t>
      </w:r>
      <w:proofErr w:type="gramStart"/>
      <w:r w:rsidRPr="00D0578B">
        <w:rPr>
          <w:rFonts w:eastAsia="Arial Unicode MS"/>
          <w:color w:val="000000"/>
          <w:lang w:eastAsia="en-GB"/>
        </w:rPr>
        <w:t>48f(</w:t>
      </w:r>
      <w:proofErr w:type="gramEnd"/>
      <w:r w:rsidRPr="00D0578B">
        <w:rPr>
          <w:rFonts w:eastAsia="Arial Unicode MS"/>
          <w:color w:val="000000"/>
          <w:lang w:eastAsia="en-GB"/>
        </w:rPr>
        <w:t>2), only the higher fine calculated in accordance with paragraph</w:t>
      </w:r>
    </w:p>
    <w:p w14:paraId="08703AB9"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3</w:t>
      </w:r>
      <w:proofErr w:type="gramEnd"/>
      <w:r w:rsidRPr="00D0578B">
        <w:rPr>
          <w:rFonts w:eastAsia="Arial Unicode MS"/>
          <w:color w:val="000000"/>
          <w:lang w:eastAsia="en-GB"/>
        </w:rPr>
        <w:t xml:space="preserve"> and relating to one of those infringements shall apply.</w:t>
      </w:r>
    </w:p>
    <w:p w14:paraId="54898307" w14:textId="77777777" w:rsidR="00D0578B" w:rsidRPr="00D0578B" w:rsidRDefault="00D0578B" w:rsidP="00D0578B">
      <w:pPr>
        <w:rPr>
          <w:rFonts w:eastAsia="Arial Unicode MS"/>
          <w:color w:val="000000"/>
          <w:lang w:eastAsia="en-GB"/>
        </w:rPr>
      </w:pPr>
    </w:p>
    <w:p w14:paraId="3A7489BF" w14:textId="77777777" w:rsidR="00D0578B" w:rsidRPr="00D0578B" w:rsidRDefault="00D0578B" w:rsidP="00CA3142">
      <w:pPr>
        <w:jc w:val="center"/>
        <w:rPr>
          <w:rFonts w:eastAsia="Arial Unicode MS"/>
          <w:color w:val="000000"/>
          <w:lang w:eastAsia="en-GB"/>
        </w:rPr>
      </w:pPr>
    </w:p>
    <w:p w14:paraId="23D534F0"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48g</w:t>
      </w:r>
    </w:p>
    <w:p w14:paraId="0C5DEFF9" w14:textId="77777777" w:rsidR="00D0578B" w:rsidRPr="00D0578B" w:rsidRDefault="00D0578B" w:rsidP="00CA3142">
      <w:pPr>
        <w:jc w:val="center"/>
        <w:rPr>
          <w:rFonts w:eastAsia="Arial Unicode MS"/>
          <w:color w:val="000000"/>
          <w:lang w:eastAsia="en-GB"/>
        </w:rPr>
      </w:pPr>
    </w:p>
    <w:p w14:paraId="0ACBE998"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Periodic penalty payments</w:t>
      </w:r>
    </w:p>
    <w:p w14:paraId="4BCD204B" w14:textId="77777777" w:rsidR="00D0578B" w:rsidRPr="00D0578B" w:rsidRDefault="00D0578B" w:rsidP="00D0578B">
      <w:pPr>
        <w:rPr>
          <w:rFonts w:eastAsia="Arial Unicode MS"/>
          <w:color w:val="000000"/>
          <w:lang w:eastAsia="en-GB"/>
        </w:rPr>
      </w:pPr>
    </w:p>
    <w:p w14:paraId="175CC04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      ESMA </w:t>
      </w:r>
      <w:proofErr w:type="gramStart"/>
      <w:r w:rsidRPr="00D0578B">
        <w:rPr>
          <w:rFonts w:eastAsia="Arial Unicode MS"/>
          <w:color w:val="000000"/>
          <w:lang w:eastAsia="en-GB"/>
        </w:rPr>
        <w:t>shall, by decision, impose</w:t>
      </w:r>
      <w:proofErr w:type="gramEnd"/>
      <w:r w:rsidRPr="00D0578B">
        <w:rPr>
          <w:rFonts w:eastAsia="Arial Unicode MS"/>
          <w:color w:val="000000"/>
          <w:lang w:eastAsia="en-GB"/>
        </w:rPr>
        <w:t xml:space="preserve"> periodic penalty payments to compel:</w:t>
      </w:r>
    </w:p>
    <w:p w14:paraId="5C4A28C1" w14:textId="77777777" w:rsidR="00D0578B" w:rsidRPr="00D0578B" w:rsidRDefault="00D0578B" w:rsidP="00D0578B">
      <w:pPr>
        <w:rPr>
          <w:rFonts w:eastAsia="Arial Unicode MS"/>
          <w:color w:val="000000"/>
          <w:lang w:eastAsia="en-GB"/>
        </w:rPr>
      </w:pPr>
    </w:p>
    <w:p w14:paraId="240A6BB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a</w:t>
      </w:r>
      <w:proofErr w:type="gramEnd"/>
      <w:r w:rsidRPr="00D0578B">
        <w:rPr>
          <w:rFonts w:eastAsia="Arial Unicode MS"/>
          <w:color w:val="000000"/>
          <w:lang w:eastAsia="en-GB"/>
        </w:rPr>
        <w:t xml:space="preserve"> person to put an end to an infringement in accordance with a decision taken pursuant to Article [48e(1)(a)]; </w:t>
      </w:r>
    </w:p>
    <w:p w14:paraId="3ED287F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persons</w:t>
      </w:r>
      <w:proofErr w:type="gramEnd"/>
      <w:r w:rsidRPr="00D0578B">
        <w:rPr>
          <w:rFonts w:eastAsia="Arial Unicode MS"/>
          <w:color w:val="000000"/>
          <w:lang w:eastAsia="en-GB"/>
        </w:rPr>
        <w:t xml:space="preserve"> referred to in Article 48b(1):</w:t>
      </w:r>
    </w:p>
    <w:p w14:paraId="2DB71C0C" w14:textId="77777777" w:rsidR="00D0578B" w:rsidRPr="00D0578B" w:rsidRDefault="00D0578B" w:rsidP="00D0578B">
      <w:pPr>
        <w:rPr>
          <w:rFonts w:eastAsia="Arial Unicode MS"/>
          <w:color w:val="000000"/>
          <w:lang w:eastAsia="en-GB"/>
        </w:rPr>
      </w:pPr>
    </w:p>
    <w:p w14:paraId="64BBC1D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(i)           </w:t>
      </w:r>
      <w:proofErr w:type="gramStart"/>
      <w:r w:rsidRPr="00D0578B">
        <w:rPr>
          <w:rFonts w:eastAsia="Arial Unicode MS"/>
          <w:color w:val="000000"/>
          <w:lang w:eastAsia="en-GB"/>
        </w:rPr>
        <w:t>to</w:t>
      </w:r>
      <w:proofErr w:type="gramEnd"/>
      <w:r w:rsidRPr="00D0578B">
        <w:rPr>
          <w:rFonts w:eastAsia="Arial Unicode MS"/>
          <w:color w:val="000000"/>
          <w:lang w:eastAsia="en-GB"/>
        </w:rPr>
        <w:t xml:space="preserve"> supply complete information which has been requested by a decision pursuant to Article [48b];</w:t>
      </w:r>
    </w:p>
    <w:p w14:paraId="12091C65" w14:textId="77777777" w:rsidR="00D0578B" w:rsidRPr="00D0578B" w:rsidRDefault="00D0578B" w:rsidP="00D0578B">
      <w:pPr>
        <w:rPr>
          <w:rFonts w:eastAsia="Arial Unicode MS"/>
          <w:color w:val="000000"/>
          <w:lang w:eastAsia="en-GB"/>
        </w:rPr>
      </w:pPr>
    </w:p>
    <w:p w14:paraId="029311C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(ii)          to  submit  to  an  investigation  and  in  particular  to  produce complete records, data, procedures or any other material required and to complete and correct other information provided in an investigation launched by a decision pursuant to Article [48c];</w:t>
      </w:r>
    </w:p>
    <w:p w14:paraId="5F1CE264" w14:textId="77777777" w:rsidR="00D0578B" w:rsidRPr="00D0578B" w:rsidRDefault="00D0578B" w:rsidP="00D0578B">
      <w:pPr>
        <w:rPr>
          <w:rFonts w:eastAsia="Arial Unicode MS"/>
          <w:color w:val="000000"/>
          <w:lang w:eastAsia="en-GB"/>
        </w:rPr>
      </w:pPr>
    </w:p>
    <w:p w14:paraId="722608E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(iii)        </w:t>
      </w:r>
      <w:proofErr w:type="gramStart"/>
      <w:r w:rsidRPr="00D0578B">
        <w:rPr>
          <w:rFonts w:eastAsia="Arial Unicode MS"/>
          <w:color w:val="000000"/>
          <w:lang w:eastAsia="en-GB"/>
        </w:rPr>
        <w:t>to</w:t>
      </w:r>
      <w:proofErr w:type="gramEnd"/>
      <w:r w:rsidRPr="00D0578B">
        <w:rPr>
          <w:rFonts w:eastAsia="Arial Unicode MS"/>
          <w:color w:val="000000"/>
          <w:lang w:eastAsia="en-GB"/>
        </w:rPr>
        <w:t xml:space="preserve"> submit to an on-site inspection ordered by a decision taken pursuant to Article [48d].</w:t>
      </w:r>
    </w:p>
    <w:p w14:paraId="38301F9F" w14:textId="77777777" w:rsidR="00D0578B" w:rsidRPr="00D0578B" w:rsidRDefault="00D0578B" w:rsidP="00D0578B">
      <w:pPr>
        <w:rPr>
          <w:rFonts w:eastAsia="Arial Unicode MS"/>
          <w:color w:val="000000"/>
          <w:lang w:eastAsia="en-GB"/>
        </w:rPr>
      </w:pPr>
    </w:p>
    <w:p w14:paraId="2939D5E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2.      A periodic penalty payment shall be effective and proportionate. The periodic penalty payment </w:t>
      </w:r>
      <w:proofErr w:type="gramStart"/>
      <w:r w:rsidRPr="00D0578B">
        <w:rPr>
          <w:rFonts w:eastAsia="Arial Unicode MS"/>
          <w:color w:val="000000"/>
          <w:lang w:eastAsia="en-GB"/>
        </w:rPr>
        <w:t>shall be imposed</w:t>
      </w:r>
      <w:proofErr w:type="gramEnd"/>
      <w:r w:rsidRPr="00D0578B">
        <w:rPr>
          <w:rFonts w:eastAsia="Arial Unicode MS"/>
          <w:color w:val="000000"/>
          <w:lang w:eastAsia="en-GB"/>
        </w:rPr>
        <w:t xml:space="preserve"> for each day of delay.</w:t>
      </w:r>
    </w:p>
    <w:p w14:paraId="2AD0C3A9" w14:textId="77777777" w:rsidR="00D0578B" w:rsidRPr="00D0578B" w:rsidRDefault="00D0578B" w:rsidP="00D0578B">
      <w:pPr>
        <w:rPr>
          <w:rFonts w:eastAsia="Arial Unicode MS"/>
          <w:color w:val="000000"/>
          <w:lang w:eastAsia="en-GB"/>
        </w:rPr>
      </w:pPr>
    </w:p>
    <w:p w14:paraId="25EEE6B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Notwithstanding paragraph 2, the amount of the periodic penalty payments shall be 3 % of the average daily turnover in the preceding business year, or, in the case of natural persons, 2 % of the average daily income in the preceding calendar year. It </w:t>
      </w:r>
      <w:proofErr w:type="gramStart"/>
      <w:r w:rsidRPr="00D0578B">
        <w:rPr>
          <w:rFonts w:eastAsia="Arial Unicode MS"/>
          <w:color w:val="000000"/>
          <w:lang w:eastAsia="en-GB"/>
        </w:rPr>
        <w:t>shall be calculated</w:t>
      </w:r>
      <w:proofErr w:type="gramEnd"/>
      <w:r w:rsidRPr="00D0578B">
        <w:rPr>
          <w:rFonts w:eastAsia="Arial Unicode MS"/>
          <w:color w:val="000000"/>
          <w:lang w:eastAsia="en-GB"/>
        </w:rPr>
        <w:t xml:space="preserve"> from the date stipulated in the decision imposing the periodic penalty payment.</w:t>
      </w:r>
    </w:p>
    <w:p w14:paraId="5915B66C" w14:textId="77777777" w:rsidR="00D0578B" w:rsidRPr="00D0578B" w:rsidRDefault="00D0578B" w:rsidP="00D0578B">
      <w:pPr>
        <w:rPr>
          <w:rFonts w:eastAsia="Arial Unicode MS"/>
          <w:color w:val="000000"/>
          <w:lang w:eastAsia="en-GB"/>
        </w:rPr>
      </w:pPr>
    </w:p>
    <w:p w14:paraId="3104331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4.      A periodic penalty payment </w:t>
      </w:r>
      <w:proofErr w:type="gramStart"/>
      <w:r w:rsidRPr="00D0578B">
        <w:rPr>
          <w:rFonts w:eastAsia="Arial Unicode MS"/>
          <w:color w:val="000000"/>
          <w:lang w:eastAsia="en-GB"/>
        </w:rPr>
        <w:t>shall be imposed</w:t>
      </w:r>
      <w:proofErr w:type="gramEnd"/>
      <w:r w:rsidRPr="00D0578B">
        <w:rPr>
          <w:rFonts w:eastAsia="Arial Unicode MS"/>
          <w:color w:val="000000"/>
          <w:lang w:eastAsia="en-GB"/>
        </w:rPr>
        <w:t xml:space="preserve"> for a maximum period of six months following the notification of ESMA’s decision. Following the end of the period, ESMA shall review the measure.</w:t>
      </w:r>
    </w:p>
    <w:p w14:paraId="0927C0E3" w14:textId="77777777" w:rsidR="00D0578B" w:rsidRPr="00D0578B" w:rsidRDefault="00D0578B" w:rsidP="00D0578B">
      <w:pPr>
        <w:rPr>
          <w:rFonts w:eastAsia="Arial Unicode MS"/>
          <w:color w:val="000000"/>
          <w:lang w:eastAsia="en-GB"/>
        </w:rPr>
      </w:pPr>
    </w:p>
    <w:p w14:paraId="551F704C" w14:textId="77777777" w:rsidR="00D0578B" w:rsidRPr="00D0578B" w:rsidRDefault="00D0578B" w:rsidP="00D0578B">
      <w:pPr>
        <w:rPr>
          <w:rFonts w:eastAsia="Arial Unicode MS"/>
          <w:color w:val="000000"/>
          <w:lang w:eastAsia="en-GB"/>
        </w:rPr>
      </w:pPr>
    </w:p>
    <w:p w14:paraId="3223F76A"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48h</w:t>
      </w:r>
    </w:p>
    <w:p w14:paraId="28D77540" w14:textId="77777777" w:rsidR="00D0578B" w:rsidRPr="00D0578B" w:rsidRDefault="00D0578B" w:rsidP="00CA3142">
      <w:pPr>
        <w:jc w:val="center"/>
        <w:rPr>
          <w:rFonts w:eastAsia="Arial Unicode MS"/>
          <w:color w:val="000000"/>
          <w:lang w:eastAsia="en-GB"/>
        </w:rPr>
      </w:pPr>
    </w:p>
    <w:p w14:paraId="32D161D1"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Disclosure, nature, enforcement and allocation of fines and periodic penalty payments</w:t>
      </w:r>
    </w:p>
    <w:p w14:paraId="25A252BD" w14:textId="77777777" w:rsidR="00D0578B" w:rsidRPr="00D0578B" w:rsidRDefault="00D0578B" w:rsidP="00D0578B">
      <w:pPr>
        <w:rPr>
          <w:rFonts w:eastAsia="Arial Unicode MS"/>
          <w:color w:val="000000"/>
          <w:lang w:eastAsia="en-GB"/>
        </w:rPr>
      </w:pPr>
    </w:p>
    <w:p w14:paraId="5F4CDEE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ESMA  shall  disclose  to  the  public  every  fine  and  every  periodic  penalty payment that has been imposed pursuant to Articles 48f and 48g, unless such disclosure to the public would seriously jeopardise the financial markets or cause disproportionate damage to the parties involved. Such disclosure shall not contain personal data within the meaning of Regulation (EC) No 45/2001.</w:t>
      </w:r>
    </w:p>
    <w:p w14:paraId="230FE6E9" w14:textId="77777777" w:rsidR="00D0578B" w:rsidRPr="00D0578B" w:rsidRDefault="00D0578B" w:rsidP="00D0578B">
      <w:pPr>
        <w:rPr>
          <w:rFonts w:eastAsia="Arial Unicode MS"/>
          <w:color w:val="000000"/>
          <w:lang w:eastAsia="en-GB"/>
        </w:rPr>
      </w:pPr>
    </w:p>
    <w:p w14:paraId="341A4BD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Fines and periodic penalty payments imposed pursuant to Articles [48f] and</w:t>
      </w:r>
    </w:p>
    <w:p w14:paraId="6FDB5C3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[48g] shall be of an administrative nature.</w:t>
      </w:r>
    </w:p>
    <w:p w14:paraId="4D6E0BF7" w14:textId="77777777" w:rsidR="00D0578B" w:rsidRPr="00D0578B" w:rsidRDefault="00D0578B" w:rsidP="00D0578B">
      <w:pPr>
        <w:rPr>
          <w:rFonts w:eastAsia="Arial Unicode MS"/>
          <w:color w:val="000000"/>
          <w:lang w:eastAsia="en-GB"/>
        </w:rPr>
      </w:pPr>
    </w:p>
    <w:p w14:paraId="11CDD5F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Where ESMA decides not to impose any fines or penalty payments, it shall inform the European Parliament, the Council, the Commission and the competent authorities of the Member State concerned thereof and shall set out the reasons for its decision.</w:t>
      </w:r>
    </w:p>
    <w:p w14:paraId="2096AA18" w14:textId="77777777" w:rsidR="00D0578B" w:rsidRPr="00D0578B" w:rsidRDefault="00D0578B" w:rsidP="00D0578B">
      <w:pPr>
        <w:rPr>
          <w:rFonts w:eastAsia="Arial Unicode MS"/>
          <w:color w:val="000000"/>
          <w:lang w:eastAsia="en-GB"/>
        </w:rPr>
      </w:pPr>
    </w:p>
    <w:p w14:paraId="4F081F2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      Fines and periodic penalty payments imposed pursuant to Articles [48f] and</w:t>
      </w:r>
    </w:p>
    <w:p w14:paraId="059F089D"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[48g] shall be enforceable.</w:t>
      </w:r>
    </w:p>
    <w:p w14:paraId="411A176C" w14:textId="77777777" w:rsidR="00D0578B" w:rsidRPr="00D0578B" w:rsidRDefault="00D0578B" w:rsidP="00D0578B">
      <w:pPr>
        <w:rPr>
          <w:rFonts w:eastAsia="Arial Unicode MS"/>
          <w:color w:val="000000"/>
          <w:lang w:eastAsia="en-GB"/>
        </w:rPr>
      </w:pPr>
    </w:p>
    <w:p w14:paraId="2101606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Enforcement </w:t>
      </w:r>
      <w:proofErr w:type="gramStart"/>
      <w:r w:rsidRPr="00D0578B">
        <w:rPr>
          <w:rFonts w:eastAsia="Arial Unicode MS"/>
          <w:color w:val="000000"/>
          <w:lang w:eastAsia="en-GB"/>
        </w:rPr>
        <w:t>shall be governed</w:t>
      </w:r>
      <w:proofErr w:type="gramEnd"/>
      <w:r w:rsidRPr="00D0578B">
        <w:rPr>
          <w:rFonts w:eastAsia="Arial Unicode MS"/>
          <w:color w:val="000000"/>
          <w:lang w:eastAsia="en-GB"/>
        </w:rPr>
        <w:t xml:space="preserve"> by the rules of civil procedure in force in the Member</w:t>
      </w:r>
    </w:p>
    <w:p w14:paraId="4CDC24E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State or third country in which it </w:t>
      </w:r>
      <w:proofErr w:type="gramStart"/>
      <w:r w:rsidRPr="00D0578B">
        <w:rPr>
          <w:rFonts w:eastAsia="Arial Unicode MS"/>
          <w:color w:val="000000"/>
          <w:lang w:eastAsia="en-GB"/>
        </w:rPr>
        <w:t>is carried out</w:t>
      </w:r>
      <w:proofErr w:type="gramEnd"/>
      <w:r w:rsidRPr="00D0578B">
        <w:rPr>
          <w:rFonts w:eastAsia="Arial Unicode MS"/>
          <w:color w:val="000000"/>
          <w:lang w:eastAsia="en-GB"/>
        </w:rPr>
        <w:t>.</w:t>
      </w:r>
    </w:p>
    <w:p w14:paraId="3480E226" w14:textId="77777777" w:rsidR="00D0578B" w:rsidRPr="00D0578B" w:rsidRDefault="00D0578B" w:rsidP="00D0578B">
      <w:pPr>
        <w:rPr>
          <w:rFonts w:eastAsia="Arial Unicode MS"/>
          <w:color w:val="000000"/>
          <w:lang w:eastAsia="en-GB"/>
        </w:rPr>
      </w:pPr>
    </w:p>
    <w:p w14:paraId="4F70AE0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The amounts of the fines and the periodic penalty payments </w:t>
      </w:r>
      <w:proofErr w:type="gramStart"/>
      <w:r w:rsidRPr="00D0578B">
        <w:rPr>
          <w:rFonts w:eastAsia="Arial Unicode MS"/>
          <w:color w:val="000000"/>
          <w:lang w:eastAsia="en-GB"/>
        </w:rPr>
        <w:t>shall be allocated</w:t>
      </w:r>
      <w:proofErr w:type="gramEnd"/>
      <w:r w:rsidRPr="00D0578B">
        <w:rPr>
          <w:rFonts w:eastAsia="Arial Unicode MS"/>
          <w:color w:val="000000"/>
          <w:lang w:eastAsia="en-GB"/>
        </w:rPr>
        <w:t xml:space="preserve"> to the general budget of the European Union. </w:t>
      </w:r>
    </w:p>
    <w:p w14:paraId="30D16E2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SECTION 3</w:t>
      </w:r>
    </w:p>
    <w:p w14:paraId="6D7AC02D" w14:textId="77777777" w:rsidR="00D0578B" w:rsidRPr="00D0578B" w:rsidRDefault="00D0578B" w:rsidP="00D0578B">
      <w:pPr>
        <w:rPr>
          <w:rFonts w:eastAsia="Arial Unicode MS"/>
          <w:color w:val="000000"/>
          <w:lang w:eastAsia="en-GB"/>
        </w:rPr>
      </w:pPr>
    </w:p>
    <w:p w14:paraId="192B7689" w14:textId="77777777" w:rsidR="00D0578B" w:rsidRPr="00D0578B" w:rsidRDefault="00D0578B" w:rsidP="00D0578B">
      <w:pPr>
        <w:rPr>
          <w:rFonts w:eastAsia="Arial Unicode MS"/>
          <w:color w:val="000000"/>
          <w:lang w:eastAsia="en-GB"/>
        </w:rPr>
      </w:pPr>
    </w:p>
    <w:p w14:paraId="336F26BC"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PROCEDURES AND REVIEW</w:t>
      </w:r>
    </w:p>
    <w:p w14:paraId="583656A8" w14:textId="77777777" w:rsidR="00D0578B" w:rsidRPr="00D0578B" w:rsidRDefault="00D0578B" w:rsidP="00CA3142">
      <w:pPr>
        <w:jc w:val="center"/>
        <w:rPr>
          <w:rFonts w:eastAsia="Arial Unicode MS"/>
          <w:color w:val="000000"/>
          <w:lang w:eastAsia="en-GB"/>
        </w:rPr>
      </w:pPr>
    </w:p>
    <w:p w14:paraId="37A75654"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48i</w:t>
      </w:r>
    </w:p>
    <w:p w14:paraId="29A7B28D" w14:textId="77777777" w:rsidR="00D0578B" w:rsidRPr="00D0578B" w:rsidRDefault="00D0578B" w:rsidP="00CA3142">
      <w:pPr>
        <w:jc w:val="center"/>
        <w:rPr>
          <w:rFonts w:eastAsia="Arial Unicode MS"/>
          <w:color w:val="000000"/>
          <w:lang w:eastAsia="en-GB"/>
        </w:rPr>
      </w:pPr>
    </w:p>
    <w:p w14:paraId="5281CB33"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Procedural rules for taking supervisory measures and imposing fines</w:t>
      </w:r>
    </w:p>
    <w:p w14:paraId="585D46BB" w14:textId="77777777" w:rsidR="00D0578B" w:rsidRPr="00D0578B" w:rsidRDefault="00D0578B" w:rsidP="00D0578B">
      <w:pPr>
        <w:rPr>
          <w:rFonts w:eastAsia="Arial Unicode MS"/>
          <w:color w:val="000000"/>
          <w:lang w:eastAsia="en-GB"/>
        </w:rPr>
      </w:pPr>
    </w:p>
    <w:p w14:paraId="0D6F60A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Where, in carrying out its duties under this Regulation, ESMA finds that there are serious indications of the possible existence of facts liable to constitute one or more  of  the  infringements  listed  in  Article  48f(2),  ESMA  shall  appoint  an independent investigation officer within ESMA to investigate the matter. The appointed officer shall not be involved or have been directly or indirectly involved in the  supervision  of  the  benchmarks  to  which  the  infringement  relates  and  shall perform his functions independently from ESMA's Board of Supervisors.</w:t>
      </w:r>
    </w:p>
    <w:p w14:paraId="04DBD604" w14:textId="77777777" w:rsidR="00D0578B" w:rsidRPr="00D0578B" w:rsidRDefault="00D0578B" w:rsidP="00D0578B">
      <w:pPr>
        <w:rPr>
          <w:rFonts w:eastAsia="Arial Unicode MS"/>
          <w:color w:val="000000"/>
          <w:lang w:eastAsia="en-GB"/>
        </w:rPr>
      </w:pPr>
    </w:p>
    <w:p w14:paraId="00AE07C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The investigation officer referred to in paragraph 1 shall investigate the alleged infringements, take into account any comments submitted by the persons who are subject to the investigations, and shall submit a complete file with his findings to ESMA's Board of Supervisors.</w:t>
      </w:r>
    </w:p>
    <w:p w14:paraId="2F6D6391" w14:textId="77777777" w:rsidR="00D0578B" w:rsidRPr="00D0578B" w:rsidRDefault="00D0578B" w:rsidP="00D0578B">
      <w:pPr>
        <w:rPr>
          <w:rFonts w:eastAsia="Arial Unicode MS"/>
          <w:color w:val="000000"/>
          <w:lang w:eastAsia="en-GB"/>
        </w:rPr>
      </w:pPr>
    </w:p>
    <w:p w14:paraId="1291785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In order to carry out his tasks, the investigation officer shall have the power to request information in accordance with Article 48b and to conduct investigations and on-site inspections in accordance with Articles 48c and 48d.</w:t>
      </w:r>
    </w:p>
    <w:p w14:paraId="71C2453B" w14:textId="77777777" w:rsidR="00D0578B" w:rsidRPr="00D0578B" w:rsidRDefault="00D0578B" w:rsidP="00D0578B">
      <w:pPr>
        <w:rPr>
          <w:rFonts w:eastAsia="Arial Unicode MS"/>
          <w:color w:val="000000"/>
          <w:lang w:eastAsia="en-GB"/>
        </w:rPr>
      </w:pPr>
    </w:p>
    <w:p w14:paraId="44E6E3A7"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4.      Where carrying out those tasks, the investigation officer shall have access to all documents and information that </w:t>
      </w:r>
      <w:proofErr w:type="gramStart"/>
      <w:r w:rsidRPr="00D0578B">
        <w:rPr>
          <w:rFonts w:eastAsia="Arial Unicode MS"/>
          <w:color w:val="000000"/>
          <w:lang w:eastAsia="en-GB"/>
        </w:rPr>
        <w:t>have been gathered</w:t>
      </w:r>
      <w:proofErr w:type="gramEnd"/>
      <w:r w:rsidRPr="00D0578B">
        <w:rPr>
          <w:rFonts w:eastAsia="Arial Unicode MS"/>
          <w:color w:val="000000"/>
          <w:lang w:eastAsia="en-GB"/>
        </w:rPr>
        <w:t xml:space="preserve"> by ESMA in its supervisory activities.</w:t>
      </w:r>
    </w:p>
    <w:p w14:paraId="68B85F99" w14:textId="77777777" w:rsidR="00D0578B" w:rsidRPr="00D0578B" w:rsidRDefault="00D0578B" w:rsidP="00D0578B">
      <w:pPr>
        <w:rPr>
          <w:rFonts w:eastAsia="Arial Unicode MS"/>
          <w:color w:val="000000"/>
          <w:lang w:eastAsia="en-GB"/>
        </w:rPr>
      </w:pPr>
    </w:p>
    <w:p w14:paraId="043859EF"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5.      Upon completion of his investigation and before submitting the file with his findings to ESMA's Board of Supervisors, the investigation officer shall give the persons subject to the investigations the opportunity to </w:t>
      </w:r>
      <w:proofErr w:type="gramStart"/>
      <w:r w:rsidRPr="00D0578B">
        <w:rPr>
          <w:rFonts w:eastAsia="Arial Unicode MS"/>
          <w:color w:val="000000"/>
          <w:lang w:eastAsia="en-GB"/>
        </w:rPr>
        <w:t>be heard</w:t>
      </w:r>
      <w:proofErr w:type="gramEnd"/>
      <w:r w:rsidRPr="00D0578B">
        <w:rPr>
          <w:rFonts w:eastAsia="Arial Unicode MS"/>
          <w:color w:val="000000"/>
          <w:lang w:eastAsia="en-GB"/>
        </w:rPr>
        <w:t xml:space="preserve"> on the matters being investigated. The investigation officer shall base his findings only on facts on which the persons concerned have had the opportunity to comment.</w:t>
      </w:r>
    </w:p>
    <w:p w14:paraId="00DEE824" w14:textId="77777777" w:rsidR="00D0578B" w:rsidRPr="00D0578B" w:rsidRDefault="00D0578B" w:rsidP="00D0578B">
      <w:pPr>
        <w:rPr>
          <w:rFonts w:eastAsia="Arial Unicode MS"/>
          <w:color w:val="000000"/>
          <w:lang w:eastAsia="en-GB"/>
        </w:rPr>
      </w:pPr>
    </w:p>
    <w:p w14:paraId="027C570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6.      The rights of the defence of the persons subject to the investigations </w:t>
      </w:r>
      <w:proofErr w:type="gramStart"/>
      <w:r w:rsidRPr="00D0578B">
        <w:rPr>
          <w:rFonts w:eastAsia="Arial Unicode MS"/>
          <w:color w:val="000000"/>
          <w:lang w:eastAsia="en-GB"/>
        </w:rPr>
        <w:t>shall be fully respected</w:t>
      </w:r>
      <w:proofErr w:type="gramEnd"/>
      <w:r w:rsidRPr="00D0578B">
        <w:rPr>
          <w:rFonts w:eastAsia="Arial Unicode MS"/>
          <w:color w:val="000000"/>
          <w:lang w:eastAsia="en-GB"/>
        </w:rPr>
        <w:t xml:space="preserve"> during investigations under this Article.</w:t>
      </w:r>
    </w:p>
    <w:p w14:paraId="7723E9AE" w14:textId="77777777" w:rsidR="00D0578B" w:rsidRPr="00D0578B" w:rsidRDefault="00D0578B" w:rsidP="00D0578B">
      <w:pPr>
        <w:rPr>
          <w:rFonts w:eastAsia="Arial Unicode MS"/>
          <w:color w:val="000000"/>
          <w:lang w:eastAsia="en-GB"/>
        </w:rPr>
      </w:pPr>
    </w:p>
    <w:p w14:paraId="37C8B5C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7.      Upon submission of the file with his findings to ESMA's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14:paraId="29F169E2" w14:textId="77777777" w:rsidR="00D0578B" w:rsidRPr="00D0578B" w:rsidRDefault="00D0578B" w:rsidP="00D0578B">
      <w:pPr>
        <w:rPr>
          <w:rFonts w:eastAsia="Arial Unicode MS"/>
          <w:color w:val="000000"/>
          <w:lang w:eastAsia="en-GB"/>
        </w:rPr>
      </w:pPr>
    </w:p>
    <w:p w14:paraId="2D77C27E"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8.      On the basis of the file containing the investigation officer’s findings and, when requested by the persons concerned, after having heard those persons in accordance  with  Article  [48j],  ESMA  shall  decide  if  one  or  more  of  the infringements listed in Article 48f(1) has been committed by the persons subject to the investigations and, in such case, shall take a supervisory measure in accordance with Article 48e and impose a fine in accordance with Article [48f].</w:t>
      </w:r>
      <w:proofErr w:type="gramEnd"/>
    </w:p>
    <w:p w14:paraId="666D28DF" w14:textId="77777777" w:rsidR="00D0578B" w:rsidRPr="00D0578B" w:rsidRDefault="00D0578B" w:rsidP="00D0578B">
      <w:pPr>
        <w:rPr>
          <w:rFonts w:eastAsia="Arial Unicode MS"/>
          <w:color w:val="000000"/>
          <w:lang w:eastAsia="en-GB"/>
        </w:rPr>
      </w:pPr>
    </w:p>
    <w:p w14:paraId="04C5EFB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9.      The investigation officer shall not participate in the deliberations of ESMA's Board of Supervisors or in any other way intervene in the decision-making process of ESMA’s Board of Supervisors. </w:t>
      </w:r>
    </w:p>
    <w:p w14:paraId="38893CBB"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10.    The Commission shall adopt delegated acts in accordance with Article 49 to specify the rules of procedure for the exercise of the power to impose fines or periodic penalty payments, including provisions on rights of defence, temporal provisions,  and  the  collection  of  fines  or  periodic  penalty  payments,  and  the limitation periods for the imposition and enforcement of fines and periodic penalty payments.</w:t>
      </w:r>
      <w:proofErr w:type="gramEnd"/>
    </w:p>
    <w:p w14:paraId="03EBAD33" w14:textId="77777777" w:rsidR="00D0578B" w:rsidRPr="00D0578B" w:rsidRDefault="00D0578B" w:rsidP="00D0578B">
      <w:pPr>
        <w:rPr>
          <w:rFonts w:eastAsia="Arial Unicode MS"/>
          <w:color w:val="000000"/>
          <w:lang w:eastAsia="en-GB"/>
        </w:rPr>
      </w:pPr>
    </w:p>
    <w:p w14:paraId="03603A2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11.    ESMA shall refer matters for criminal prosecution to the relevant national authorities where, in carrying out its tasks under this Regulation, it finds that there are serious indications of the possible existence of facts liable to constitute criminal offences. In addition, ESMA shall refrain from imposing fines or periodic penalty payments where a prior acquittal or conviction arising from an identical fact or </w:t>
      </w:r>
      <w:proofErr w:type="gramStart"/>
      <w:r w:rsidRPr="00D0578B">
        <w:rPr>
          <w:rFonts w:eastAsia="Arial Unicode MS"/>
          <w:color w:val="000000"/>
          <w:lang w:eastAsia="en-GB"/>
        </w:rPr>
        <w:t>facts which are substantially the same</w:t>
      </w:r>
      <w:proofErr w:type="gramEnd"/>
      <w:r w:rsidRPr="00D0578B">
        <w:rPr>
          <w:rFonts w:eastAsia="Arial Unicode MS"/>
          <w:color w:val="000000"/>
          <w:lang w:eastAsia="en-GB"/>
        </w:rPr>
        <w:t xml:space="preserve"> has already acquired the force of res judicata as the result of criminal proceedings under national law.</w:t>
      </w:r>
    </w:p>
    <w:p w14:paraId="1DA37543" w14:textId="77777777" w:rsidR="00D0578B" w:rsidRPr="00D0578B" w:rsidRDefault="00D0578B" w:rsidP="00D0578B">
      <w:pPr>
        <w:rPr>
          <w:rFonts w:eastAsia="Arial Unicode MS"/>
          <w:color w:val="000000"/>
          <w:lang w:eastAsia="en-GB"/>
        </w:rPr>
      </w:pPr>
    </w:p>
    <w:p w14:paraId="22D63A52" w14:textId="77777777" w:rsidR="00D0578B" w:rsidRPr="00D0578B" w:rsidRDefault="00D0578B" w:rsidP="00D0578B">
      <w:pPr>
        <w:rPr>
          <w:rFonts w:eastAsia="Arial Unicode MS"/>
          <w:color w:val="000000"/>
          <w:lang w:eastAsia="en-GB"/>
        </w:rPr>
      </w:pPr>
    </w:p>
    <w:p w14:paraId="0F88315C"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48j</w:t>
      </w:r>
    </w:p>
    <w:p w14:paraId="76DA5A87" w14:textId="77777777" w:rsidR="00D0578B" w:rsidRPr="00D0578B" w:rsidRDefault="00D0578B" w:rsidP="00CA3142">
      <w:pPr>
        <w:jc w:val="center"/>
        <w:rPr>
          <w:rFonts w:eastAsia="Arial Unicode MS"/>
          <w:color w:val="000000"/>
          <w:lang w:eastAsia="en-GB"/>
        </w:rPr>
      </w:pPr>
    </w:p>
    <w:p w14:paraId="11713431"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Hearing of the persons subject to investigations</w:t>
      </w:r>
    </w:p>
    <w:p w14:paraId="3EEBEA1B" w14:textId="77777777" w:rsidR="00D0578B" w:rsidRPr="00D0578B" w:rsidRDefault="00D0578B" w:rsidP="00D0578B">
      <w:pPr>
        <w:rPr>
          <w:rFonts w:eastAsia="Arial Unicode MS"/>
          <w:color w:val="000000"/>
          <w:lang w:eastAsia="en-GB"/>
        </w:rPr>
      </w:pPr>
    </w:p>
    <w:p w14:paraId="7B80F16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Before taking any decision pursuant to Articles 48f, 48g and 48e, ESMA shall give  the  persons  subject  to  the  proceedings  the  opportunity  to  be  heard  on  its findings. ESMA shall base its decisions only on findings on which the persons subject to the proceedings have had an opportunity to comment.</w:t>
      </w:r>
    </w:p>
    <w:p w14:paraId="1CB94C2B" w14:textId="77777777" w:rsidR="00D0578B" w:rsidRPr="00D0578B" w:rsidRDefault="00D0578B" w:rsidP="00D0578B">
      <w:pPr>
        <w:rPr>
          <w:rFonts w:eastAsia="Arial Unicode MS"/>
          <w:color w:val="000000"/>
          <w:lang w:eastAsia="en-GB"/>
        </w:rPr>
      </w:pPr>
    </w:p>
    <w:p w14:paraId="0BABC200"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2.      The first subparagraph shall not apply if urgent action pursuant to Article 48e </w:t>
      </w:r>
      <w:proofErr w:type="gramStart"/>
      <w:r w:rsidRPr="00D0578B">
        <w:rPr>
          <w:rFonts w:eastAsia="Arial Unicode MS"/>
          <w:color w:val="000000"/>
          <w:lang w:eastAsia="en-GB"/>
        </w:rPr>
        <w:t>is  needed</w:t>
      </w:r>
      <w:proofErr w:type="gramEnd"/>
      <w:r w:rsidRPr="00D0578B">
        <w:rPr>
          <w:rFonts w:eastAsia="Arial Unicode MS"/>
          <w:color w:val="000000"/>
          <w:lang w:eastAsia="en-GB"/>
        </w:rPr>
        <w:t xml:space="preserve"> in order to prevent significant and imminent  damage  to  the  financial system. In such a case ESMA may adopt an interim decision and shall </w:t>
      </w:r>
      <w:proofErr w:type="gramStart"/>
      <w:r w:rsidRPr="00D0578B">
        <w:rPr>
          <w:rFonts w:eastAsia="Arial Unicode MS"/>
          <w:color w:val="000000"/>
          <w:lang w:eastAsia="en-GB"/>
        </w:rPr>
        <w:t>give</w:t>
      </w:r>
      <w:proofErr w:type="gramEnd"/>
      <w:r w:rsidRPr="00D0578B">
        <w:rPr>
          <w:rFonts w:eastAsia="Arial Unicode MS"/>
          <w:color w:val="000000"/>
          <w:lang w:eastAsia="en-GB"/>
        </w:rPr>
        <w:t xml:space="preserve"> the persons concerned the opportunity to be heard as soon as possible after taking its decision.</w:t>
      </w:r>
    </w:p>
    <w:p w14:paraId="573E2C33" w14:textId="77777777" w:rsidR="00D0578B" w:rsidRPr="00D0578B" w:rsidRDefault="00D0578B" w:rsidP="00D0578B">
      <w:pPr>
        <w:rPr>
          <w:rFonts w:eastAsia="Arial Unicode MS"/>
          <w:color w:val="000000"/>
          <w:lang w:eastAsia="en-GB"/>
        </w:rPr>
      </w:pPr>
    </w:p>
    <w:p w14:paraId="0732953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The rights of the defence of the persons subject to the proceedings </w:t>
      </w:r>
      <w:proofErr w:type="gramStart"/>
      <w:r w:rsidRPr="00D0578B">
        <w:rPr>
          <w:rFonts w:eastAsia="Arial Unicode MS"/>
          <w:color w:val="000000"/>
          <w:lang w:eastAsia="en-GB"/>
        </w:rPr>
        <w:t>shall be fully respected</w:t>
      </w:r>
      <w:proofErr w:type="gramEnd"/>
      <w:r w:rsidRPr="00D0578B">
        <w:rPr>
          <w:rFonts w:eastAsia="Arial Unicode MS"/>
          <w:color w:val="000000"/>
          <w:lang w:eastAsia="en-GB"/>
        </w:rPr>
        <w:t xml:space="preserve"> in the investigations. They shall be entitled to have access to ESMA’s file, subject to the legitimate interest of other persons in the protection of their business secrets. The right of access to the file shall not extend to confidential information or ESMA’s internal preparatory documents.</w:t>
      </w:r>
    </w:p>
    <w:p w14:paraId="3A924B86" w14:textId="77777777" w:rsidR="00D0578B" w:rsidRPr="00D0578B" w:rsidRDefault="00D0578B" w:rsidP="00D0578B">
      <w:pPr>
        <w:rPr>
          <w:rFonts w:eastAsia="Arial Unicode MS"/>
          <w:color w:val="000000"/>
          <w:lang w:eastAsia="en-GB"/>
        </w:rPr>
      </w:pPr>
    </w:p>
    <w:p w14:paraId="19681B8A" w14:textId="77777777" w:rsidR="00D0578B" w:rsidRPr="00D0578B" w:rsidRDefault="00D0578B" w:rsidP="00D0578B">
      <w:pPr>
        <w:rPr>
          <w:rFonts w:eastAsia="Arial Unicode MS"/>
          <w:color w:val="000000"/>
          <w:lang w:eastAsia="en-GB"/>
        </w:rPr>
      </w:pPr>
    </w:p>
    <w:p w14:paraId="49F53807"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48k</w:t>
      </w:r>
    </w:p>
    <w:p w14:paraId="5F73358A" w14:textId="77777777" w:rsidR="00D0578B" w:rsidRPr="00D0578B" w:rsidRDefault="00D0578B" w:rsidP="00CA3142">
      <w:pPr>
        <w:jc w:val="center"/>
        <w:rPr>
          <w:rFonts w:eastAsia="Arial Unicode MS"/>
          <w:color w:val="000000"/>
          <w:lang w:eastAsia="en-GB"/>
        </w:rPr>
      </w:pPr>
    </w:p>
    <w:p w14:paraId="7D0812B8"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Review by the Court of Justice</w:t>
      </w:r>
    </w:p>
    <w:p w14:paraId="39C30B97" w14:textId="77777777" w:rsidR="00D0578B" w:rsidRPr="00D0578B" w:rsidRDefault="00D0578B" w:rsidP="00D0578B">
      <w:pPr>
        <w:rPr>
          <w:rFonts w:eastAsia="Arial Unicode MS"/>
          <w:color w:val="000000"/>
          <w:lang w:eastAsia="en-GB"/>
        </w:rPr>
      </w:pPr>
    </w:p>
    <w:p w14:paraId="0AA06551"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The Court of Justice shall have unlimited jurisdiction to review decisions whereby ESMA has imposed a fine or a periodic penalty payment. It may annul, reduce or increase the fine or periodic penalty payment imposed. </w:t>
      </w:r>
    </w:p>
    <w:p w14:paraId="465B968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SECTION 4</w:t>
      </w:r>
    </w:p>
    <w:p w14:paraId="42AA015F" w14:textId="77777777" w:rsidR="00D0578B" w:rsidRPr="00D0578B" w:rsidRDefault="00D0578B" w:rsidP="00D0578B">
      <w:pPr>
        <w:rPr>
          <w:rFonts w:eastAsia="Arial Unicode MS"/>
          <w:color w:val="000000"/>
          <w:lang w:eastAsia="en-GB"/>
        </w:rPr>
      </w:pPr>
    </w:p>
    <w:p w14:paraId="0F0374ED" w14:textId="77777777" w:rsidR="00D0578B" w:rsidRPr="00D0578B" w:rsidRDefault="00D0578B" w:rsidP="00D0578B">
      <w:pPr>
        <w:rPr>
          <w:rFonts w:eastAsia="Arial Unicode MS"/>
          <w:color w:val="000000"/>
          <w:lang w:eastAsia="en-GB"/>
        </w:rPr>
      </w:pPr>
    </w:p>
    <w:p w14:paraId="12A972A8"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FEES AND DELEGATION</w:t>
      </w:r>
    </w:p>
    <w:p w14:paraId="63CD609D" w14:textId="77777777" w:rsidR="00D0578B" w:rsidRPr="00D0578B" w:rsidRDefault="00D0578B" w:rsidP="00CA3142">
      <w:pPr>
        <w:jc w:val="center"/>
        <w:rPr>
          <w:rFonts w:eastAsia="Arial Unicode MS"/>
          <w:color w:val="000000"/>
          <w:lang w:eastAsia="en-GB"/>
        </w:rPr>
      </w:pPr>
    </w:p>
    <w:p w14:paraId="59005BEC"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48l</w:t>
      </w:r>
    </w:p>
    <w:p w14:paraId="7DD3545B" w14:textId="77777777" w:rsidR="00D0578B" w:rsidRPr="00D0578B" w:rsidRDefault="00D0578B" w:rsidP="00CA3142">
      <w:pPr>
        <w:jc w:val="center"/>
        <w:rPr>
          <w:rFonts w:eastAsia="Arial Unicode MS"/>
          <w:color w:val="000000"/>
          <w:lang w:eastAsia="en-GB"/>
        </w:rPr>
      </w:pPr>
    </w:p>
    <w:p w14:paraId="651A9952"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Supervisory fees</w:t>
      </w:r>
    </w:p>
    <w:p w14:paraId="4878D985" w14:textId="77777777" w:rsidR="00D0578B" w:rsidRPr="00D0578B" w:rsidRDefault="00D0578B" w:rsidP="00D0578B">
      <w:pPr>
        <w:rPr>
          <w:rFonts w:eastAsia="Arial Unicode MS"/>
          <w:color w:val="000000"/>
          <w:lang w:eastAsia="en-GB"/>
        </w:rPr>
      </w:pPr>
    </w:p>
    <w:p w14:paraId="5F3DB16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ESMA shall charge fees to administrators in accordance with this Regulation and in accordance with the delegated acts adopted pursuant to paragraph 3. Those fees shall fully cover ESMA’s necessary expenditure relating to the supervision of administrators and the reimbursement of any costs that the competent authorities may incur carrying out work pursuant to this Regulation in particular as a result of any delegation of tasks in accordance with Article 48m.</w:t>
      </w:r>
    </w:p>
    <w:p w14:paraId="5CCAF649" w14:textId="77777777" w:rsidR="00D0578B" w:rsidRPr="00D0578B" w:rsidRDefault="00D0578B" w:rsidP="00D0578B">
      <w:pPr>
        <w:rPr>
          <w:rFonts w:eastAsia="Arial Unicode MS"/>
          <w:color w:val="000000"/>
          <w:lang w:eastAsia="en-GB"/>
        </w:rPr>
      </w:pPr>
    </w:p>
    <w:p w14:paraId="715727C2" w14:textId="499C9FE8" w:rsidR="00D0578B" w:rsidRPr="00D0578B" w:rsidRDefault="00D0578B" w:rsidP="00D0578B">
      <w:pPr>
        <w:rPr>
          <w:rFonts w:eastAsia="Arial Unicode MS"/>
          <w:color w:val="000000"/>
          <w:lang w:eastAsia="en-GB"/>
        </w:rPr>
      </w:pPr>
      <w:r w:rsidRPr="00D0578B">
        <w:rPr>
          <w:rFonts w:eastAsia="Arial Unicode MS"/>
          <w:color w:val="000000"/>
          <w:lang w:eastAsia="en-GB"/>
        </w:rPr>
        <w:t>2.      The amount of an individual fee charged to an administrator shall cover all administrative costs incurred by ESMA for its activities in relation to the supervision</w:t>
      </w:r>
      <w:ins w:id="68" w:author="Author">
        <w:r w:rsidR="001E547B">
          <w:rPr>
            <w:rFonts w:eastAsia="Arial Unicode MS"/>
            <w:color w:val="000000"/>
            <w:lang w:eastAsia="en-GB"/>
          </w:rPr>
          <w:t xml:space="preserve"> </w:t>
        </w:r>
        <w:r w:rsidR="001E547B" w:rsidRPr="007F74EE">
          <w:rPr>
            <w:rFonts w:eastAsia="Arial Unicode MS"/>
            <w:b/>
            <w:i/>
            <w:color w:val="000000"/>
            <w:lang w:eastAsia="en-GB"/>
          </w:rPr>
          <w:t>and it</w:t>
        </w:r>
      </w:ins>
      <w:del w:id="69" w:author="Author">
        <w:r w:rsidRPr="00D0578B" w:rsidDel="001E547B">
          <w:rPr>
            <w:rFonts w:eastAsia="Arial Unicode MS"/>
            <w:color w:val="000000"/>
            <w:lang w:eastAsia="en-GB"/>
          </w:rPr>
          <w:delText>. It</w:delText>
        </w:r>
      </w:del>
      <w:r w:rsidRPr="00D0578B">
        <w:rPr>
          <w:rFonts w:eastAsia="Arial Unicode MS"/>
          <w:color w:val="000000"/>
          <w:lang w:eastAsia="en-GB"/>
        </w:rPr>
        <w:t xml:space="preserve"> shall be proportionate to the turnover of the administrator.</w:t>
      </w:r>
      <w:ins w:id="70" w:author="Author">
        <w:r w:rsidR="006D3B86">
          <w:rPr>
            <w:rFonts w:eastAsia="Arial Unicode MS"/>
            <w:color w:val="000000"/>
            <w:lang w:eastAsia="en-GB"/>
          </w:rPr>
          <w:t xml:space="preserve"> </w:t>
        </w:r>
        <w:r w:rsidR="006D3B86">
          <w:rPr>
            <w:b/>
            <w:i/>
          </w:rPr>
          <w:t>(1161 Giegold)</w:t>
        </w:r>
      </w:ins>
    </w:p>
    <w:p w14:paraId="379D2421" w14:textId="77777777" w:rsidR="00D0578B" w:rsidRPr="00D0578B" w:rsidRDefault="00D0578B" w:rsidP="00D0578B">
      <w:pPr>
        <w:rPr>
          <w:rFonts w:eastAsia="Arial Unicode MS"/>
          <w:color w:val="000000"/>
          <w:lang w:eastAsia="en-GB"/>
        </w:rPr>
      </w:pPr>
    </w:p>
    <w:p w14:paraId="227FDA23" w14:textId="58002BBA"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3.      The Commission </w:t>
      </w:r>
      <w:proofErr w:type="gramStart"/>
      <w:r w:rsidRPr="00D0578B">
        <w:rPr>
          <w:rFonts w:eastAsia="Arial Unicode MS"/>
          <w:color w:val="000000"/>
          <w:lang w:eastAsia="en-GB"/>
        </w:rPr>
        <w:t>shall</w:t>
      </w:r>
      <w:ins w:id="71" w:author="Author">
        <w:r w:rsidR="0099624D" w:rsidRPr="0099624D">
          <w:rPr>
            <w:rFonts w:eastAsia="Arial Unicode MS"/>
            <w:b/>
            <w:i/>
            <w:color w:val="000000"/>
            <w:lang w:eastAsia="en-GB"/>
          </w:rPr>
          <w:t>, after consulting ESMA,</w:t>
        </w:r>
      </w:ins>
      <w:r w:rsidRPr="00D0578B">
        <w:rPr>
          <w:rFonts w:eastAsia="Arial Unicode MS"/>
          <w:color w:val="000000"/>
          <w:lang w:eastAsia="en-GB"/>
        </w:rPr>
        <w:t xml:space="preserve"> adopt</w:t>
      </w:r>
      <w:proofErr w:type="gramEnd"/>
      <w:r w:rsidRPr="00D0578B">
        <w:rPr>
          <w:rFonts w:eastAsia="Arial Unicode MS"/>
          <w:color w:val="000000"/>
          <w:lang w:eastAsia="en-GB"/>
        </w:rPr>
        <w:t xml:space="preserve"> delegated acts in accordance with Article 49 to specify the type of fees, the matters for which fees are due, the amount of the fees and the manner in which they are to be paid.</w:t>
      </w:r>
      <w:ins w:id="72" w:author="Author">
        <w:r w:rsidR="0099624D">
          <w:rPr>
            <w:rFonts w:eastAsia="Arial Unicode MS"/>
            <w:color w:val="000000"/>
            <w:lang w:eastAsia="en-GB"/>
          </w:rPr>
          <w:t xml:space="preserve"> </w:t>
        </w:r>
        <w:r w:rsidR="0099624D">
          <w:rPr>
            <w:b/>
            <w:i/>
          </w:rPr>
          <w:t>(1162 Giegold)</w:t>
        </w:r>
      </w:ins>
    </w:p>
    <w:p w14:paraId="1DE02385" w14:textId="77777777" w:rsidR="00D0578B" w:rsidRPr="00D0578B" w:rsidRDefault="00D0578B" w:rsidP="00D0578B">
      <w:pPr>
        <w:rPr>
          <w:rFonts w:eastAsia="Arial Unicode MS"/>
          <w:color w:val="000000"/>
          <w:lang w:eastAsia="en-GB"/>
        </w:rPr>
      </w:pPr>
    </w:p>
    <w:p w14:paraId="28DC8052" w14:textId="77777777" w:rsidR="006D3B86" w:rsidRPr="00D0578B" w:rsidRDefault="006D3B86" w:rsidP="00D0578B">
      <w:pPr>
        <w:rPr>
          <w:rFonts w:eastAsia="Arial Unicode MS"/>
          <w:color w:val="000000"/>
          <w:lang w:eastAsia="en-GB"/>
        </w:rPr>
      </w:pPr>
    </w:p>
    <w:p w14:paraId="5A9E6B54"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Article 48m</w:t>
      </w:r>
    </w:p>
    <w:p w14:paraId="2DD9FF62" w14:textId="77777777" w:rsidR="00D0578B" w:rsidRPr="00D0578B" w:rsidRDefault="00D0578B" w:rsidP="00CA3142">
      <w:pPr>
        <w:jc w:val="center"/>
        <w:rPr>
          <w:rFonts w:eastAsia="Arial Unicode MS"/>
          <w:color w:val="000000"/>
          <w:lang w:eastAsia="en-GB"/>
        </w:rPr>
      </w:pPr>
    </w:p>
    <w:p w14:paraId="1F271836"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Delegation of tasks by ESMA to competent authorities</w:t>
      </w:r>
    </w:p>
    <w:p w14:paraId="39D89FA4" w14:textId="77777777" w:rsidR="00D0578B" w:rsidRPr="00D0578B" w:rsidRDefault="00D0578B" w:rsidP="00D0578B">
      <w:pPr>
        <w:rPr>
          <w:rFonts w:eastAsia="Arial Unicode MS"/>
          <w:color w:val="000000"/>
          <w:lang w:eastAsia="en-GB"/>
        </w:rPr>
      </w:pPr>
    </w:p>
    <w:p w14:paraId="4671301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1.      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w:t>
      </w:r>
      <w:proofErr w:type="gramStart"/>
      <w:r w:rsidRPr="00D0578B">
        <w:rPr>
          <w:rFonts w:eastAsia="Arial Unicode MS"/>
          <w:color w:val="000000"/>
          <w:lang w:eastAsia="en-GB"/>
        </w:rPr>
        <w:t>may, in particular, include</w:t>
      </w:r>
      <w:proofErr w:type="gramEnd"/>
      <w:r w:rsidRPr="00D0578B">
        <w:rPr>
          <w:rFonts w:eastAsia="Arial Unicode MS"/>
          <w:color w:val="000000"/>
          <w:lang w:eastAsia="en-GB"/>
        </w:rPr>
        <w:t xml:space="preserve"> the power to carry out requests for information in accordance with Article 48b and to conduct investigations and on-site inspections in accordance with Article 48c and Article 48d.</w:t>
      </w:r>
    </w:p>
    <w:p w14:paraId="7F4FCB0F" w14:textId="77777777" w:rsidR="00D0578B" w:rsidRPr="00D0578B" w:rsidRDefault="00D0578B" w:rsidP="00D0578B">
      <w:pPr>
        <w:rPr>
          <w:rFonts w:eastAsia="Arial Unicode MS"/>
          <w:color w:val="000000"/>
          <w:lang w:eastAsia="en-GB"/>
        </w:rPr>
      </w:pPr>
    </w:p>
    <w:p w14:paraId="332DE853"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By way of derogation from the first subparagraph, the authorisation of critical benchmarks </w:t>
      </w:r>
      <w:proofErr w:type="gramStart"/>
      <w:r w:rsidRPr="00D0578B">
        <w:rPr>
          <w:rFonts w:eastAsia="Arial Unicode MS"/>
          <w:color w:val="000000"/>
          <w:lang w:eastAsia="en-GB"/>
        </w:rPr>
        <w:t>shall not be delegated</w:t>
      </w:r>
      <w:proofErr w:type="gramEnd"/>
      <w:r w:rsidRPr="00D0578B">
        <w:rPr>
          <w:rFonts w:eastAsia="Arial Unicode MS"/>
          <w:color w:val="000000"/>
          <w:lang w:eastAsia="en-GB"/>
        </w:rPr>
        <w:t>.</w:t>
      </w:r>
    </w:p>
    <w:p w14:paraId="033684F5" w14:textId="77777777" w:rsidR="00D0578B" w:rsidRPr="00D0578B" w:rsidRDefault="00D0578B" w:rsidP="00D0578B">
      <w:pPr>
        <w:rPr>
          <w:rFonts w:eastAsia="Arial Unicode MS"/>
          <w:color w:val="000000"/>
          <w:lang w:eastAsia="en-GB"/>
        </w:rPr>
      </w:pPr>
    </w:p>
    <w:p w14:paraId="5D976572"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2.      Prior to the delegation of a task in accordance with paragraph 1, ESMA shall consult the relevant competent authority about:</w:t>
      </w:r>
    </w:p>
    <w:p w14:paraId="141BBA55" w14:textId="77777777" w:rsidR="00D0578B" w:rsidRPr="00D0578B" w:rsidRDefault="00D0578B" w:rsidP="00D0578B">
      <w:pPr>
        <w:rPr>
          <w:rFonts w:eastAsia="Arial Unicode MS"/>
          <w:color w:val="000000"/>
          <w:lang w:eastAsia="en-GB"/>
        </w:rPr>
      </w:pPr>
    </w:p>
    <w:p w14:paraId="06C81949"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(a)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scope of the task to be delegated;</w:t>
      </w:r>
    </w:p>
    <w:p w14:paraId="457EC728" w14:textId="77777777" w:rsidR="00D0578B" w:rsidRPr="00D0578B" w:rsidRDefault="00D0578B" w:rsidP="00D0578B">
      <w:pPr>
        <w:rPr>
          <w:rFonts w:eastAsia="Arial Unicode MS"/>
          <w:color w:val="000000"/>
          <w:lang w:eastAsia="en-GB"/>
        </w:rPr>
      </w:pPr>
    </w:p>
    <w:p w14:paraId="2BAB27DE"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(b)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timetable for the performance of the task; and</w:t>
      </w:r>
    </w:p>
    <w:p w14:paraId="60253D6C" w14:textId="77777777" w:rsidR="00D0578B" w:rsidRPr="00D0578B" w:rsidRDefault="00D0578B" w:rsidP="00D0578B">
      <w:pPr>
        <w:rPr>
          <w:rFonts w:eastAsia="Arial Unicode MS"/>
          <w:color w:val="000000"/>
          <w:lang w:eastAsia="en-GB"/>
        </w:rPr>
      </w:pPr>
    </w:p>
    <w:p w14:paraId="0FB246E8"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(c) </w:t>
      </w:r>
      <w:proofErr w:type="gramStart"/>
      <w:r w:rsidRPr="00D0578B">
        <w:rPr>
          <w:rFonts w:eastAsia="Arial Unicode MS"/>
          <w:color w:val="000000"/>
          <w:lang w:eastAsia="en-GB"/>
        </w:rPr>
        <w:t>the</w:t>
      </w:r>
      <w:proofErr w:type="gramEnd"/>
      <w:r w:rsidRPr="00D0578B">
        <w:rPr>
          <w:rFonts w:eastAsia="Arial Unicode MS"/>
          <w:color w:val="000000"/>
          <w:lang w:eastAsia="en-GB"/>
        </w:rPr>
        <w:t xml:space="preserve"> transmission of necessary information by and to ESMA.</w:t>
      </w:r>
    </w:p>
    <w:p w14:paraId="4556F09F" w14:textId="77777777" w:rsidR="00D0578B" w:rsidRPr="00D0578B" w:rsidRDefault="00D0578B" w:rsidP="00D0578B">
      <w:pPr>
        <w:rPr>
          <w:rFonts w:eastAsia="Arial Unicode MS"/>
          <w:color w:val="000000"/>
          <w:lang w:eastAsia="en-GB"/>
        </w:rPr>
      </w:pPr>
    </w:p>
    <w:p w14:paraId="3359E266"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ESMA shall reimburse a competent authority for costs incurred as a result of carrying out delegated tasks in accordance with the regulation on fees adopted by the Commission pursuant to Article 48l(3).</w:t>
      </w:r>
    </w:p>
    <w:p w14:paraId="1A4F2658" w14:textId="77777777" w:rsidR="00D0578B" w:rsidRPr="00D0578B" w:rsidRDefault="00D0578B" w:rsidP="00D0578B">
      <w:pPr>
        <w:rPr>
          <w:rFonts w:eastAsia="Arial Unicode MS"/>
          <w:color w:val="000000"/>
          <w:lang w:eastAsia="en-GB"/>
        </w:rPr>
      </w:pPr>
    </w:p>
    <w:p w14:paraId="697EB5C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4.      ESMA shall review any delegation made in accordance with paragraph 1 at appropriate intervals. A delegation </w:t>
      </w:r>
      <w:proofErr w:type="gramStart"/>
      <w:r w:rsidRPr="00D0578B">
        <w:rPr>
          <w:rFonts w:eastAsia="Arial Unicode MS"/>
          <w:color w:val="000000"/>
          <w:lang w:eastAsia="en-GB"/>
        </w:rPr>
        <w:t>may be revoked</w:t>
      </w:r>
      <w:proofErr w:type="gramEnd"/>
      <w:r w:rsidRPr="00D0578B">
        <w:rPr>
          <w:rFonts w:eastAsia="Arial Unicode MS"/>
          <w:color w:val="000000"/>
          <w:lang w:eastAsia="en-GB"/>
        </w:rPr>
        <w:t xml:space="preserve"> at any time.</w:t>
      </w:r>
    </w:p>
    <w:p w14:paraId="3D10EC96" w14:textId="77777777" w:rsidR="00D0578B" w:rsidRPr="00D0578B" w:rsidRDefault="00D0578B" w:rsidP="00D0578B">
      <w:pPr>
        <w:rPr>
          <w:rFonts w:eastAsia="Arial Unicode MS"/>
          <w:color w:val="000000"/>
          <w:lang w:eastAsia="en-GB"/>
        </w:rPr>
      </w:pPr>
    </w:p>
    <w:p w14:paraId="4D51070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5.      A delegation of tasks shall not affect the responsibility of ESMA and shall not</w:t>
      </w:r>
    </w:p>
    <w:p w14:paraId="3887EE97"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limit</w:t>
      </w:r>
      <w:proofErr w:type="gramEnd"/>
      <w:r w:rsidRPr="00D0578B">
        <w:rPr>
          <w:rFonts w:eastAsia="Arial Unicode MS"/>
          <w:color w:val="000000"/>
          <w:lang w:eastAsia="en-GB"/>
        </w:rPr>
        <w:t xml:space="preserve"> ESMA’s ability to conduct and oversee the delegated activity." </w:t>
      </w:r>
    </w:p>
    <w:p w14:paraId="51D8D62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Article 48o</w:t>
      </w:r>
    </w:p>
    <w:p w14:paraId="069D1C1F" w14:textId="77777777" w:rsidR="00D0578B" w:rsidRPr="00D0578B" w:rsidRDefault="00D0578B" w:rsidP="00D0578B">
      <w:pPr>
        <w:rPr>
          <w:rFonts w:eastAsia="Arial Unicode MS"/>
          <w:color w:val="000000"/>
          <w:lang w:eastAsia="en-GB"/>
        </w:rPr>
      </w:pPr>
    </w:p>
    <w:p w14:paraId="544C8556" w14:textId="77777777" w:rsidR="00D0578B" w:rsidRPr="00D0578B" w:rsidRDefault="00D0578B" w:rsidP="00D0578B">
      <w:pPr>
        <w:rPr>
          <w:rFonts w:eastAsia="Arial Unicode MS"/>
          <w:color w:val="000000"/>
          <w:lang w:eastAsia="en-GB"/>
        </w:rPr>
      </w:pPr>
    </w:p>
    <w:p w14:paraId="16A4174D" w14:textId="77777777" w:rsidR="00D0578B" w:rsidRPr="00D0578B" w:rsidRDefault="00D0578B" w:rsidP="00CA3142">
      <w:pPr>
        <w:jc w:val="center"/>
        <w:rPr>
          <w:rFonts w:eastAsia="Arial Unicode MS"/>
          <w:color w:val="000000"/>
          <w:lang w:eastAsia="en-GB"/>
        </w:rPr>
      </w:pPr>
      <w:r w:rsidRPr="00D0578B">
        <w:rPr>
          <w:rFonts w:eastAsia="Arial Unicode MS"/>
          <w:color w:val="000000"/>
          <w:lang w:eastAsia="en-GB"/>
        </w:rPr>
        <w:t>Transition measures related to ESMA</w:t>
      </w:r>
    </w:p>
    <w:p w14:paraId="301E9D65" w14:textId="77777777" w:rsidR="00D0578B" w:rsidRPr="00D0578B" w:rsidRDefault="00D0578B" w:rsidP="00D0578B">
      <w:pPr>
        <w:rPr>
          <w:rFonts w:eastAsia="Arial Unicode MS"/>
          <w:color w:val="000000"/>
          <w:lang w:eastAsia="en-GB"/>
        </w:rPr>
      </w:pPr>
    </w:p>
    <w:p w14:paraId="2188FCE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1.      All competences and duties related to the supervisory and enforcement activity regarding administrators referred to in Article 40(1) that are conferred on competent authorities shall be terminated on [PO: Please insert date 36 months after entry into force]. Those competences and duties shall be taken-up by ESMA on the same date.</w:t>
      </w:r>
    </w:p>
    <w:p w14:paraId="1F5B72F4" w14:textId="77777777" w:rsidR="00D0578B" w:rsidRPr="00D0578B" w:rsidRDefault="00D0578B" w:rsidP="00D0578B">
      <w:pPr>
        <w:rPr>
          <w:rFonts w:eastAsia="Arial Unicode MS"/>
          <w:color w:val="000000"/>
          <w:lang w:eastAsia="en-GB"/>
        </w:rPr>
      </w:pPr>
    </w:p>
    <w:p w14:paraId="1255BB3B"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2.   Any files and working documents related to the supervisory and enforcement activity regarding administrators referred to in Article 40(1), including any ongoing examinations and enforcement actions, or certified copies thereof, </w:t>
      </w:r>
      <w:proofErr w:type="gramStart"/>
      <w:r w:rsidRPr="00D0578B">
        <w:rPr>
          <w:rFonts w:eastAsia="Arial Unicode MS"/>
          <w:color w:val="000000"/>
          <w:lang w:eastAsia="en-GB"/>
        </w:rPr>
        <w:t>shall be taken</w:t>
      </w:r>
      <w:proofErr w:type="gramEnd"/>
      <w:r w:rsidRPr="00D0578B">
        <w:rPr>
          <w:rFonts w:eastAsia="Arial Unicode MS"/>
          <w:color w:val="000000"/>
          <w:lang w:eastAsia="en-GB"/>
        </w:rPr>
        <w:t xml:space="preserve"> over by ESMA on the date referred to in paragraph 1.</w:t>
      </w:r>
    </w:p>
    <w:p w14:paraId="7DFC8FEF" w14:textId="77777777" w:rsidR="00D0578B" w:rsidRPr="00D0578B" w:rsidRDefault="00D0578B" w:rsidP="00D0578B">
      <w:pPr>
        <w:rPr>
          <w:rFonts w:eastAsia="Arial Unicode MS"/>
          <w:color w:val="000000"/>
          <w:lang w:eastAsia="en-GB"/>
        </w:rPr>
      </w:pPr>
    </w:p>
    <w:p w14:paraId="5D2ACB4B"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However, applications for authorisation by administrators of a critical benchmark, applications for recognition in accordance with Article 32 and applications for approval of endorsement in accordance with Article 33 that have been received by competent authorities before [PO: Please insert date 34 months after entry into force] shall  not  be  transferred  to  ESMA,  and  the  decision  to  authorise  or  refuse authorisation, recognition or approval of endorsement shall be taken by the relevant competent authority.</w:t>
      </w:r>
      <w:proofErr w:type="gramEnd"/>
    </w:p>
    <w:p w14:paraId="4DC5E5AB" w14:textId="77777777" w:rsidR="00D0578B" w:rsidRPr="00D0578B" w:rsidRDefault="00D0578B" w:rsidP="00D0578B">
      <w:pPr>
        <w:rPr>
          <w:rFonts w:eastAsia="Arial Unicode MS"/>
          <w:color w:val="000000"/>
          <w:lang w:eastAsia="en-GB"/>
        </w:rPr>
      </w:pPr>
    </w:p>
    <w:p w14:paraId="3C08C0C4"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3.  Competent authorities shall ensure that any existing records and working papers, or certified copies thereof, shall be transferred to ESMA as soon as possible and in any event by [PO: Please insert date 36 months after entry into force]. Those competent authorities shall also render all necessary assistance and advice to ESMA to facilitate effective and efficient transfer and taking-up of supervisory and enforcement activity regarding administrators referred to in Article 40(1).</w:t>
      </w:r>
    </w:p>
    <w:p w14:paraId="36D7EB68" w14:textId="77777777" w:rsidR="00D0578B" w:rsidRPr="00D0578B" w:rsidRDefault="00D0578B" w:rsidP="00D0578B">
      <w:pPr>
        <w:rPr>
          <w:rFonts w:eastAsia="Arial Unicode MS"/>
          <w:color w:val="000000"/>
          <w:lang w:eastAsia="en-GB"/>
        </w:rPr>
      </w:pPr>
    </w:p>
    <w:p w14:paraId="146EC43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4.  ESMA shall act as the legal successor to the competent authorities referred to in paragraph 1 in any administrative or judicial proceedings that result from supervisory and  enforcement  activity  pursued  by  those  competent  authorities  in  relation  to matters that fall under this Regulation.</w:t>
      </w:r>
    </w:p>
    <w:p w14:paraId="7869ED68" w14:textId="77777777" w:rsidR="00D0578B" w:rsidRPr="00D0578B" w:rsidRDefault="00D0578B" w:rsidP="00D0578B">
      <w:pPr>
        <w:rPr>
          <w:rFonts w:eastAsia="Arial Unicode MS"/>
          <w:color w:val="000000"/>
          <w:lang w:eastAsia="en-GB"/>
        </w:rPr>
      </w:pPr>
    </w:p>
    <w:p w14:paraId="12C5ABEA"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5.   Any authorisation of administrators of a critical benchmark, recognition in accordance with Article 32 and approval of endorsement in accordance with Article</w:t>
      </w:r>
    </w:p>
    <w:p w14:paraId="4460F0AC"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33</w:t>
      </w:r>
      <w:proofErr w:type="gramEnd"/>
      <w:r w:rsidRPr="00D0578B">
        <w:rPr>
          <w:rFonts w:eastAsia="Arial Unicode MS"/>
          <w:color w:val="000000"/>
          <w:lang w:eastAsia="en-GB"/>
        </w:rPr>
        <w:t xml:space="preserve"> granted by a competent authority referred to in paragraph 1 shall remain valid</w:t>
      </w:r>
    </w:p>
    <w:p w14:paraId="55FDC6F5" w14:textId="77777777" w:rsidR="00D0578B" w:rsidRPr="00D0578B" w:rsidRDefault="00D0578B" w:rsidP="00D0578B">
      <w:pPr>
        <w:rPr>
          <w:rFonts w:eastAsia="Arial Unicode MS"/>
          <w:color w:val="000000"/>
          <w:lang w:eastAsia="en-GB"/>
        </w:rPr>
      </w:pPr>
      <w:proofErr w:type="gramStart"/>
      <w:r w:rsidRPr="00D0578B">
        <w:rPr>
          <w:rFonts w:eastAsia="Arial Unicode MS"/>
          <w:color w:val="000000"/>
          <w:lang w:eastAsia="en-GB"/>
        </w:rPr>
        <w:t>after</w:t>
      </w:r>
      <w:proofErr w:type="gramEnd"/>
      <w:r w:rsidRPr="00D0578B">
        <w:rPr>
          <w:rFonts w:eastAsia="Arial Unicode MS"/>
          <w:color w:val="000000"/>
          <w:lang w:eastAsia="en-GB"/>
        </w:rPr>
        <w:t xml:space="preserve"> the transfer of competences to ESMA.”;</w:t>
      </w:r>
    </w:p>
    <w:p w14:paraId="03C681FE" w14:textId="2D015E06" w:rsidR="00D0578B" w:rsidRDefault="00D0578B" w:rsidP="00D0578B">
      <w:pPr>
        <w:rPr>
          <w:rFonts w:eastAsia="Arial Unicode MS"/>
          <w:color w:val="000000"/>
          <w:lang w:eastAsia="en-GB"/>
        </w:rPr>
      </w:pPr>
    </w:p>
    <w:p w14:paraId="74A35B10" w14:textId="77777777" w:rsidR="00AE029B" w:rsidRDefault="00AE029B" w:rsidP="00AE029B">
      <w:pPr>
        <w:rPr>
          <w:ins w:id="73" w:author="Author"/>
          <w:rFonts w:eastAsia="Arial Unicode MS"/>
          <w:color w:val="000000"/>
          <w:lang w:eastAsia="en-GB"/>
        </w:rPr>
      </w:pPr>
      <w:ins w:id="74" w:author="Author">
        <w:r w:rsidRPr="004D47C9">
          <w:rPr>
            <w:b/>
            <w:i/>
          </w:rPr>
          <w:t>(19 a)</w:t>
        </w:r>
        <w:r w:rsidRPr="004D47C9">
          <w:rPr>
            <w:b/>
            <w:i/>
          </w:rPr>
          <w:tab/>
          <w:t>In Article 51</w:t>
        </w:r>
        <w:r>
          <w:rPr>
            <w:b/>
            <w:i/>
          </w:rPr>
          <w:t>,</w:t>
        </w:r>
        <w:r w:rsidRPr="004D47C9">
          <w:rPr>
            <w:b/>
            <w:i/>
          </w:rPr>
          <w:t xml:space="preserve"> the following paragraph </w:t>
        </w:r>
        <w:r>
          <w:rPr>
            <w:b/>
            <w:i/>
          </w:rPr>
          <w:t xml:space="preserve">4a </w:t>
        </w:r>
        <w:proofErr w:type="gramStart"/>
        <w:r w:rsidRPr="004D47C9">
          <w:rPr>
            <w:b/>
            <w:i/>
          </w:rPr>
          <w:t>is inserted</w:t>
        </w:r>
        <w:proofErr w:type="gramEnd"/>
        <w:r w:rsidRPr="004D47C9">
          <w:rPr>
            <w:b/>
            <w:i/>
          </w:rPr>
          <w:t>:</w:t>
        </w:r>
      </w:ins>
    </w:p>
    <w:p w14:paraId="06C2AC60" w14:textId="7B148723" w:rsidR="00686A98" w:rsidRDefault="00686A98" w:rsidP="00D0578B">
      <w:pPr>
        <w:rPr>
          <w:ins w:id="75" w:author="Author"/>
          <w:rFonts w:eastAsia="Arial Unicode MS"/>
          <w:color w:val="000000"/>
          <w:lang w:eastAsia="en-GB"/>
        </w:rPr>
      </w:pPr>
    </w:p>
    <w:p w14:paraId="51504E41" w14:textId="5422D88D" w:rsidR="00B65641" w:rsidRDefault="00B65641" w:rsidP="00B65641">
      <w:pPr>
        <w:rPr>
          <w:ins w:id="76" w:author="Author"/>
          <w:b/>
          <w:i/>
        </w:rPr>
      </w:pPr>
      <w:ins w:id="77" w:author="Author">
        <w:r w:rsidRPr="00561CD5">
          <w:rPr>
            <w:b/>
            <w:i/>
          </w:rPr>
          <w:t xml:space="preserve">“4a. </w:t>
        </w:r>
        <w:proofErr w:type="gramStart"/>
        <w:r w:rsidRPr="00561CD5">
          <w:rPr>
            <w:b/>
            <w:i/>
          </w:rPr>
          <w:t>An</w:t>
        </w:r>
        <w:proofErr w:type="gramEnd"/>
        <w:r w:rsidRPr="00561CD5">
          <w:rPr>
            <w:b/>
            <w:i/>
          </w:rPr>
          <w:t xml:space="preserve"> existing benchmark designated as critical by an implementing act adopted by the Commission in accordance with Article 20 </w:t>
        </w:r>
        <w:r w:rsidR="00BB76D2" w:rsidRPr="00085EEF">
          <w:rPr>
            <w:b/>
            <w:i/>
            <w:highlight w:val="cyan"/>
          </w:rPr>
          <w:t>of this Regulation</w:t>
        </w:r>
        <w:r w:rsidR="00BB76D2" w:rsidRPr="00035149">
          <w:rPr>
            <w:b/>
            <w:i/>
          </w:rPr>
          <w:t xml:space="preserve"> </w:t>
        </w:r>
        <w:r w:rsidRPr="00561CD5">
          <w:rPr>
            <w:b/>
            <w:i/>
          </w:rPr>
          <w:t>that does not meet the requirements to obtain an authorisation in accordance with Article 34 of this Regulation by 1 January 2020 may, if its discontin</w:t>
        </w:r>
        <w:bookmarkStart w:id="78" w:name="_GoBack"/>
        <w:bookmarkEnd w:id="78"/>
        <w:r w:rsidRPr="00561CD5">
          <w:rPr>
            <w:b/>
            <w:i/>
          </w:rPr>
          <w:t>uation would affect financial stability, be used until 31 December 2021.”</w:t>
        </w:r>
        <w:r>
          <w:rPr>
            <w:b/>
            <w:i/>
          </w:rPr>
          <w:t xml:space="preserve"> (1163 Nagtegaal, Niedermayer, Swinburne)</w:t>
        </w:r>
      </w:ins>
    </w:p>
    <w:p w14:paraId="163A4542" w14:textId="77777777" w:rsidR="00686A98" w:rsidRPr="00D0578B" w:rsidRDefault="00686A98" w:rsidP="00D0578B">
      <w:pPr>
        <w:rPr>
          <w:rFonts w:eastAsia="Arial Unicode MS"/>
          <w:color w:val="000000"/>
          <w:lang w:eastAsia="en-GB"/>
        </w:rPr>
      </w:pPr>
    </w:p>
    <w:p w14:paraId="7175B0B5" w14:textId="77777777" w:rsidR="00D0578B" w:rsidRPr="00D0578B" w:rsidRDefault="00D0578B" w:rsidP="00D0578B">
      <w:pPr>
        <w:rPr>
          <w:rFonts w:eastAsia="Arial Unicode MS"/>
          <w:color w:val="000000"/>
          <w:lang w:eastAsia="en-GB"/>
        </w:rPr>
      </w:pPr>
      <w:r w:rsidRPr="00D0578B">
        <w:rPr>
          <w:rFonts w:eastAsia="Arial Unicode MS"/>
          <w:color w:val="000000"/>
          <w:lang w:eastAsia="en-GB"/>
        </w:rPr>
        <w:t xml:space="preserve">(20)       Article 53 </w:t>
      </w:r>
      <w:proofErr w:type="gramStart"/>
      <w:r w:rsidRPr="00D0578B">
        <w:rPr>
          <w:rFonts w:eastAsia="Arial Unicode MS"/>
          <w:color w:val="000000"/>
          <w:lang w:eastAsia="en-GB"/>
        </w:rPr>
        <w:t>is replaced</w:t>
      </w:r>
      <w:proofErr w:type="gramEnd"/>
      <w:r w:rsidRPr="00D0578B">
        <w:rPr>
          <w:rFonts w:eastAsia="Arial Unicode MS"/>
          <w:color w:val="000000"/>
          <w:lang w:eastAsia="en-GB"/>
        </w:rPr>
        <w:t xml:space="preserve"> by the following:</w:t>
      </w:r>
    </w:p>
    <w:p w14:paraId="32B39E69" w14:textId="77777777" w:rsidR="00D0578B" w:rsidRPr="00D0578B" w:rsidRDefault="00D0578B" w:rsidP="00D0578B">
      <w:pPr>
        <w:rPr>
          <w:rFonts w:eastAsia="Arial Unicode MS"/>
          <w:color w:val="000000"/>
          <w:lang w:eastAsia="en-GB"/>
        </w:rPr>
      </w:pPr>
    </w:p>
    <w:p w14:paraId="2FD0FA69" w14:textId="77777777" w:rsidR="00D0578B" w:rsidRPr="00D0578B" w:rsidRDefault="00D0578B" w:rsidP="007449D7">
      <w:pPr>
        <w:jc w:val="center"/>
        <w:rPr>
          <w:rFonts w:eastAsia="Arial Unicode MS"/>
          <w:color w:val="000000"/>
          <w:lang w:eastAsia="en-GB"/>
        </w:rPr>
      </w:pPr>
      <w:r w:rsidRPr="00D0578B">
        <w:rPr>
          <w:rFonts w:eastAsia="Arial Unicode MS"/>
          <w:color w:val="000000"/>
          <w:lang w:eastAsia="en-GB"/>
        </w:rPr>
        <w:t>“Article 53</w:t>
      </w:r>
    </w:p>
    <w:p w14:paraId="0C30C208" w14:textId="77777777" w:rsidR="00D0578B" w:rsidRPr="00D0578B" w:rsidRDefault="00D0578B" w:rsidP="007449D7">
      <w:pPr>
        <w:jc w:val="center"/>
        <w:rPr>
          <w:rFonts w:eastAsia="Arial Unicode MS"/>
          <w:color w:val="000000"/>
          <w:lang w:eastAsia="en-GB"/>
        </w:rPr>
      </w:pPr>
    </w:p>
    <w:p w14:paraId="45907344" w14:textId="77777777" w:rsidR="00D0578B" w:rsidRPr="00D0578B" w:rsidRDefault="00D0578B" w:rsidP="007449D7">
      <w:pPr>
        <w:jc w:val="center"/>
        <w:rPr>
          <w:rFonts w:eastAsia="Arial Unicode MS"/>
          <w:color w:val="000000"/>
          <w:lang w:eastAsia="en-GB"/>
        </w:rPr>
      </w:pPr>
      <w:r w:rsidRPr="00D0578B">
        <w:rPr>
          <w:rFonts w:eastAsia="Arial Unicode MS"/>
          <w:color w:val="000000"/>
          <w:lang w:eastAsia="en-GB"/>
        </w:rPr>
        <w:t>ESMA reviews</w:t>
      </w:r>
    </w:p>
    <w:p w14:paraId="51A2C0AF" w14:textId="77777777" w:rsidR="00D0578B" w:rsidRPr="00D0578B" w:rsidRDefault="00D0578B" w:rsidP="00D0578B">
      <w:pPr>
        <w:rPr>
          <w:rFonts w:eastAsia="Arial Unicode MS"/>
          <w:color w:val="000000"/>
          <w:lang w:eastAsia="en-GB"/>
        </w:rPr>
      </w:pPr>
    </w:p>
    <w:p w14:paraId="41238950" w14:textId="78865C6F" w:rsidR="00833D11" w:rsidRDefault="00D0578B" w:rsidP="00D0578B">
      <w:pPr>
        <w:rPr>
          <w:rFonts w:eastAsia="Arial Unicode MS"/>
          <w:color w:val="000000"/>
          <w:lang w:eastAsia="en-GB"/>
        </w:rPr>
      </w:pPr>
      <w:r w:rsidRPr="00D0578B">
        <w:rPr>
          <w:rFonts w:eastAsia="Arial Unicode MS"/>
          <w:color w:val="000000"/>
          <w:lang w:eastAsia="en-GB"/>
        </w:rPr>
        <w:t>ESMA shall have the power to require the documented evidence from a competent authority for any of the decisions adopted in accordance with the first subparagraph of Article 51(2) and Article 25(3), as well as for actions taken with regard to the enforcement of Article 24(1).</w:t>
      </w:r>
      <w:proofErr w:type="gramStart"/>
      <w:r w:rsidRPr="00D0578B">
        <w:rPr>
          <w:rFonts w:eastAsia="Arial Unicode MS"/>
          <w:color w:val="000000"/>
          <w:lang w:eastAsia="en-GB"/>
        </w:rPr>
        <w:t>”.</w:t>
      </w:r>
      <w:proofErr w:type="gramEnd"/>
    </w:p>
    <w:p w14:paraId="4E7EAECC" w14:textId="2E192ABB" w:rsidR="007449D7" w:rsidRDefault="007449D7" w:rsidP="00D0578B">
      <w:pPr>
        <w:rPr>
          <w:rFonts w:eastAsia="Arial Unicode MS"/>
          <w:color w:val="000000"/>
          <w:lang w:eastAsia="en-GB"/>
        </w:rPr>
      </w:pPr>
    </w:p>
    <w:p w14:paraId="3BDB84FD" w14:textId="5983E1C4" w:rsidR="007449D7" w:rsidRDefault="007449D7" w:rsidP="00D0578B">
      <w:pPr>
        <w:rPr>
          <w:rFonts w:eastAsia="Arial Unicode MS"/>
          <w:color w:val="000000"/>
          <w:lang w:eastAsia="en-GB"/>
        </w:rPr>
      </w:pPr>
    </w:p>
    <w:p w14:paraId="6A61E912" w14:textId="714C0E1C" w:rsidR="000862EE" w:rsidRPr="006B10D6" w:rsidRDefault="000862EE" w:rsidP="00D0578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 xml:space="preserve">to </w:t>
      </w:r>
      <w:r w:rsidR="00E27C60">
        <w:rPr>
          <w:b w:val="0"/>
          <w:i/>
          <w:iCs/>
        </w:rPr>
        <w:t>Article 8</w:t>
      </w:r>
      <w:r w:rsidRPr="00A64C07">
        <w:rPr>
          <w:b w:val="0"/>
          <w:i/>
          <w:iCs/>
        </w:rPr>
        <w:t xml:space="preserve"> that fall if COMP is adopted</w:t>
      </w:r>
      <w:r w:rsidRPr="00DA7BFE">
        <w:rPr>
          <w:b w:val="0"/>
          <w:i/>
          <w:iCs/>
        </w:rPr>
        <w:t xml:space="preserve">: </w:t>
      </w:r>
      <w:r w:rsidR="00C608C7" w:rsidRPr="00C608C7">
        <w:rPr>
          <w:b w:val="0"/>
          <w:i/>
          <w:iCs/>
        </w:rPr>
        <w:t>1142 Nagtegaal et al</w:t>
      </w:r>
      <w:r w:rsidR="00C608C7">
        <w:rPr>
          <w:b w:val="0"/>
          <w:i/>
          <w:iCs/>
        </w:rPr>
        <w:t xml:space="preserve">, </w:t>
      </w:r>
      <w:r w:rsidR="00C608C7" w:rsidRPr="00C608C7">
        <w:rPr>
          <w:b w:val="0"/>
          <w:i/>
          <w:iCs/>
        </w:rPr>
        <w:t>1143 Nagtegaal et al, 1144 Klinz</w:t>
      </w:r>
      <w:r w:rsidR="00C608C7">
        <w:rPr>
          <w:b w:val="0"/>
          <w:i/>
          <w:iCs/>
        </w:rPr>
        <w:t xml:space="preserve">, 1145 Hayes, </w:t>
      </w:r>
      <w:r w:rsidR="003C6752">
        <w:rPr>
          <w:b w:val="0"/>
          <w:i/>
          <w:iCs/>
        </w:rPr>
        <w:t>1146 Hayes</w:t>
      </w:r>
      <w:r w:rsidR="00214766">
        <w:rPr>
          <w:b w:val="0"/>
          <w:i/>
          <w:iCs/>
        </w:rPr>
        <w:t xml:space="preserve">, 1147 Hayes, </w:t>
      </w:r>
      <w:r w:rsidR="00AF7555">
        <w:rPr>
          <w:b w:val="0"/>
          <w:i/>
          <w:iCs/>
        </w:rPr>
        <w:t>1148 Swinburne, 1149 Swinburne</w:t>
      </w:r>
      <w:r w:rsidR="000B458D">
        <w:rPr>
          <w:b w:val="0"/>
          <w:i/>
          <w:iCs/>
        </w:rPr>
        <w:t xml:space="preserve">, </w:t>
      </w:r>
      <w:r w:rsidR="00D90A8B" w:rsidRPr="00AF1D1A">
        <w:rPr>
          <w:b w:val="0"/>
          <w:i/>
          <w:iCs/>
        </w:rPr>
        <w:t>1150 Berès</w:t>
      </w:r>
      <w:r w:rsidR="00D90A8B">
        <w:rPr>
          <w:b w:val="0"/>
          <w:i/>
          <w:iCs/>
        </w:rPr>
        <w:t xml:space="preserve">, </w:t>
      </w:r>
      <w:r w:rsidR="00D90A8B" w:rsidRPr="00D90A8B">
        <w:rPr>
          <w:b w:val="0"/>
          <w:i/>
          <w:iCs/>
        </w:rPr>
        <w:t>1151 Berès</w:t>
      </w:r>
      <w:r w:rsidR="00D90A8B">
        <w:rPr>
          <w:b w:val="0"/>
          <w:i/>
          <w:iCs/>
        </w:rPr>
        <w:t xml:space="preserve">, </w:t>
      </w:r>
      <w:r w:rsidR="000B458D">
        <w:rPr>
          <w:b w:val="0"/>
          <w:i/>
          <w:iCs/>
        </w:rPr>
        <w:t>1152 Swinburne, 1153 Hayes,</w:t>
      </w:r>
      <w:r w:rsidR="00A14951">
        <w:rPr>
          <w:b w:val="0"/>
          <w:i/>
          <w:iCs/>
        </w:rPr>
        <w:t xml:space="preserve"> </w:t>
      </w:r>
      <w:r w:rsidR="00890496">
        <w:rPr>
          <w:b w:val="0"/>
          <w:i/>
          <w:iCs/>
        </w:rPr>
        <w:t xml:space="preserve">1155 </w:t>
      </w:r>
      <w:r w:rsidR="00A14951">
        <w:rPr>
          <w:b w:val="0"/>
          <w:i/>
          <w:iCs/>
        </w:rPr>
        <w:t xml:space="preserve">Giegold, </w:t>
      </w:r>
      <w:r w:rsidR="005D6FD0">
        <w:rPr>
          <w:b w:val="0"/>
          <w:i/>
          <w:iCs/>
        </w:rPr>
        <w:t>1160 Swinburne,</w:t>
      </w:r>
      <w:r w:rsidR="00373402" w:rsidRPr="00373402">
        <w:t xml:space="preserve"> </w:t>
      </w:r>
      <w:r w:rsidR="00373402" w:rsidRPr="00373402">
        <w:rPr>
          <w:b w:val="0"/>
          <w:i/>
          <w:iCs/>
        </w:rPr>
        <w:t>1161 Giegold</w:t>
      </w:r>
      <w:r w:rsidR="00373402">
        <w:rPr>
          <w:b w:val="0"/>
          <w:i/>
          <w:iCs/>
        </w:rPr>
        <w:t>, 1162</w:t>
      </w:r>
      <w:r w:rsidR="00373402" w:rsidRPr="00373402">
        <w:rPr>
          <w:b w:val="0"/>
          <w:i/>
          <w:iCs/>
        </w:rPr>
        <w:t xml:space="preserve"> Giegold</w:t>
      </w:r>
      <w:r w:rsidR="008360F5">
        <w:rPr>
          <w:b w:val="0"/>
          <w:i/>
          <w:iCs/>
        </w:rPr>
        <w:t>, 1163 Nagtegaal-Niedermayer-Swinburne</w:t>
      </w:r>
    </w:p>
    <w:p w14:paraId="5FBB8D1F" w14:textId="0FC15108" w:rsidR="000862EE" w:rsidRPr="00DA7BFE" w:rsidRDefault="000862EE" w:rsidP="00D0578B">
      <w:pPr>
        <w:rPr>
          <w:b/>
          <w:i/>
        </w:rPr>
      </w:pPr>
    </w:p>
    <w:p w14:paraId="2A8B0948" w14:textId="2E0756EC" w:rsidR="000862EE" w:rsidRPr="00AF1D1A" w:rsidRDefault="000862EE" w:rsidP="00D0578B">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p>
    <w:p w14:paraId="2DED5972" w14:textId="70B1AB7D" w:rsidR="003645C5" w:rsidRDefault="003645C5" w:rsidP="00D0578B"/>
    <w:p w14:paraId="6B0CCFF8" w14:textId="3DB7AF36" w:rsidR="006351FA" w:rsidRDefault="006351FA" w:rsidP="00D0578B"/>
    <w:p w14:paraId="4AC975EB" w14:textId="30A8CF56" w:rsidR="006351FA" w:rsidRDefault="006351FA" w:rsidP="00D0578B"/>
    <w:p w14:paraId="0FC190A8" w14:textId="77777777" w:rsidR="00917703" w:rsidRPr="00A83F15" w:rsidRDefault="00917703" w:rsidP="006351FA"/>
    <w:sectPr w:rsidR="00917703" w:rsidRPr="00A83F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D8F4" w14:textId="77777777" w:rsidR="0001118F" w:rsidRDefault="0001118F" w:rsidP="002E16C6">
      <w:r>
        <w:separator/>
      </w:r>
    </w:p>
  </w:endnote>
  <w:endnote w:type="continuationSeparator" w:id="0">
    <w:p w14:paraId="536D5960" w14:textId="77777777" w:rsidR="0001118F" w:rsidRDefault="0001118F" w:rsidP="002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64979"/>
      <w:docPartObj>
        <w:docPartGallery w:val="Page Numbers (Bottom of Page)"/>
        <w:docPartUnique/>
      </w:docPartObj>
    </w:sdtPr>
    <w:sdtEndPr>
      <w:rPr>
        <w:noProof/>
      </w:rPr>
    </w:sdtEndPr>
    <w:sdtContent>
      <w:p w14:paraId="3EF29FF7" w14:textId="05294211" w:rsidR="0001118F" w:rsidRDefault="0001118F">
        <w:pPr>
          <w:pStyle w:val="Footer"/>
          <w:jc w:val="right"/>
        </w:pPr>
        <w:r>
          <w:fldChar w:fldCharType="begin"/>
        </w:r>
        <w:r>
          <w:instrText xml:space="preserve"> PAGE   \* MERGEFORMAT </w:instrText>
        </w:r>
        <w:r>
          <w:fldChar w:fldCharType="separate"/>
        </w:r>
        <w:r w:rsidR="00085EEF">
          <w:rPr>
            <w:noProof/>
          </w:rPr>
          <w:t>24</w:t>
        </w:r>
        <w:r>
          <w:rPr>
            <w:noProof/>
          </w:rPr>
          <w:fldChar w:fldCharType="end"/>
        </w:r>
      </w:p>
    </w:sdtContent>
  </w:sdt>
  <w:p w14:paraId="7CEF98D9" w14:textId="77777777" w:rsidR="0001118F" w:rsidRDefault="0001118F">
    <w:pPr>
      <w:pStyle w:val="Footer"/>
    </w:pPr>
  </w:p>
  <w:p w14:paraId="5C1CAB07" w14:textId="77777777" w:rsidR="0001118F" w:rsidRDefault="0001118F"/>
  <w:p w14:paraId="0502849B" w14:textId="77777777" w:rsidR="0001118F" w:rsidRDefault="000111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E138" w14:textId="77777777" w:rsidR="0001118F" w:rsidRDefault="0001118F" w:rsidP="002E16C6">
      <w:r>
        <w:separator/>
      </w:r>
    </w:p>
  </w:footnote>
  <w:footnote w:type="continuationSeparator" w:id="0">
    <w:p w14:paraId="2F2AF4D1" w14:textId="77777777" w:rsidR="0001118F" w:rsidRDefault="0001118F" w:rsidP="002E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D72D2"/>
    <w:multiLevelType w:val="hybridMultilevel"/>
    <w:tmpl w:val="6166E38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F"/>
    <w:rsid w:val="00001729"/>
    <w:rsid w:val="0000640D"/>
    <w:rsid w:val="00006829"/>
    <w:rsid w:val="000069AE"/>
    <w:rsid w:val="0001118F"/>
    <w:rsid w:val="000149EB"/>
    <w:rsid w:val="00016855"/>
    <w:rsid w:val="000210D7"/>
    <w:rsid w:val="00021C2D"/>
    <w:rsid w:val="000224D6"/>
    <w:rsid w:val="000261BB"/>
    <w:rsid w:val="000272D0"/>
    <w:rsid w:val="00030DC1"/>
    <w:rsid w:val="000324F5"/>
    <w:rsid w:val="00032D2D"/>
    <w:rsid w:val="0003664B"/>
    <w:rsid w:val="000376FB"/>
    <w:rsid w:val="00040B06"/>
    <w:rsid w:val="00041658"/>
    <w:rsid w:val="00042DA5"/>
    <w:rsid w:val="00046A67"/>
    <w:rsid w:val="000472D0"/>
    <w:rsid w:val="00047308"/>
    <w:rsid w:val="00047448"/>
    <w:rsid w:val="00050756"/>
    <w:rsid w:val="000513BB"/>
    <w:rsid w:val="00052851"/>
    <w:rsid w:val="00054B95"/>
    <w:rsid w:val="00056226"/>
    <w:rsid w:val="000564BB"/>
    <w:rsid w:val="00056933"/>
    <w:rsid w:val="00057630"/>
    <w:rsid w:val="00060787"/>
    <w:rsid w:val="0006110F"/>
    <w:rsid w:val="00064AFD"/>
    <w:rsid w:val="000670E4"/>
    <w:rsid w:val="00071814"/>
    <w:rsid w:val="00071D4C"/>
    <w:rsid w:val="00072D7C"/>
    <w:rsid w:val="00074F6E"/>
    <w:rsid w:val="00075BC9"/>
    <w:rsid w:val="00077CBF"/>
    <w:rsid w:val="0008004F"/>
    <w:rsid w:val="000802B1"/>
    <w:rsid w:val="000818D7"/>
    <w:rsid w:val="00081A2E"/>
    <w:rsid w:val="00085EEF"/>
    <w:rsid w:val="000862EE"/>
    <w:rsid w:val="00090937"/>
    <w:rsid w:val="00091EBB"/>
    <w:rsid w:val="00092A3A"/>
    <w:rsid w:val="000938F0"/>
    <w:rsid w:val="000947D2"/>
    <w:rsid w:val="000961EC"/>
    <w:rsid w:val="000A02C8"/>
    <w:rsid w:val="000A0A13"/>
    <w:rsid w:val="000A6FC0"/>
    <w:rsid w:val="000A701C"/>
    <w:rsid w:val="000A7F1E"/>
    <w:rsid w:val="000B318A"/>
    <w:rsid w:val="000B3BA4"/>
    <w:rsid w:val="000B458D"/>
    <w:rsid w:val="000B49EF"/>
    <w:rsid w:val="000B4C10"/>
    <w:rsid w:val="000B6638"/>
    <w:rsid w:val="000C167D"/>
    <w:rsid w:val="000C35F6"/>
    <w:rsid w:val="000C3B20"/>
    <w:rsid w:val="000C5717"/>
    <w:rsid w:val="000C658B"/>
    <w:rsid w:val="000C7177"/>
    <w:rsid w:val="000C78AC"/>
    <w:rsid w:val="000D19FB"/>
    <w:rsid w:val="000D3024"/>
    <w:rsid w:val="000D4C36"/>
    <w:rsid w:val="000D7115"/>
    <w:rsid w:val="000D7DE1"/>
    <w:rsid w:val="000E3BD7"/>
    <w:rsid w:val="000F020B"/>
    <w:rsid w:val="000F1096"/>
    <w:rsid w:val="000F238F"/>
    <w:rsid w:val="000F3696"/>
    <w:rsid w:val="000F7DAD"/>
    <w:rsid w:val="0010090C"/>
    <w:rsid w:val="001023D7"/>
    <w:rsid w:val="0010289B"/>
    <w:rsid w:val="00103B47"/>
    <w:rsid w:val="00103F43"/>
    <w:rsid w:val="00104916"/>
    <w:rsid w:val="00105476"/>
    <w:rsid w:val="00106580"/>
    <w:rsid w:val="00107356"/>
    <w:rsid w:val="0011021E"/>
    <w:rsid w:val="00110996"/>
    <w:rsid w:val="0011161A"/>
    <w:rsid w:val="00114F5F"/>
    <w:rsid w:val="00117939"/>
    <w:rsid w:val="00120A79"/>
    <w:rsid w:val="00120DA9"/>
    <w:rsid w:val="0012196F"/>
    <w:rsid w:val="0012350D"/>
    <w:rsid w:val="00123F59"/>
    <w:rsid w:val="001251B4"/>
    <w:rsid w:val="00125BB4"/>
    <w:rsid w:val="00126FE7"/>
    <w:rsid w:val="001272D9"/>
    <w:rsid w:val="00127A8B"/>
    <w:rsid w:val="00131E23"/>
    <w:rsid w:val="001331AA"/>
    <w:rsid w:val="00133939"/>
    <w:rsid w:val="00133E12"/>
    <w:rsid w:val="00135F1B"/>
    <w:rsid w:val="00136452"/>
    <w:rsid w:val="0014244D"/>
    <w:rsid w:val="00144705"/>
    <w:rsid w:val="00145882"/>
    <w:rsid w:val="00147357"/>
    <w:rsid w:val="00151FBC"/>
    <w:rsid w:val="00154AB1"/>
    <w:rsid w:val="00154FB0"/>
    <w:rsid w:val="0015653A"/>
    <w:rsid w:val="00161854"/>
    <w:rsid w:val="00161B83"/>
    <w:rsid w:val="0016204C"/>
    <w:rsid w:val="001634DE"/>
    <w:rsid w:val="00164EA3"/>
    <w:rsid w:val="001650F1"/>
    <w:rsid w:val="00171E96"/>
    <w:rsid w:val="00171EE0"/>
    <w:rsid w:val="00174015"/>
    <w:rsid w:val="0017782C"/>
    <w:rsid w:val="00181ED6"/>
    <w:rsid w:val="00185290"/>
    <w:rsid w:val="001866CF"/>
    <w:rsid w:val="001915EC"/>
    <w:rsid w:val="00195270"/>
    <w:rsid w:val="0019586A"/>
    <w:rsid w:val="00196509"/>
    <w:rsid w:val="00196A67"/>
    <w:rsid w:val="00196DAA"/>
    <w:rsid w:val="0019715E"/>
    <w:rsid w:val="001974B2"/>
    <w:rsid w:val="001A2F01"/>
    <w:rsid w:val="001A4239"/>
    <w:rsid w:val="001A557C"/>
    <w:rsid w:val="001A57FE"/>
    <w:rsid w:val="001A6757"/>
    <w:rsid w:val="001A6F37"/>
    <w:rsid w:val="001B0945"/>
    <w:rsid w:val="001B143E"/>
    <w:rsid w:val="001B305C"/>
    <w:rsid w:val="001B3771"/>
    <w:rsid w:val="001B56FE"/>
    <w:rsid w:val="001B5F6A"/>
    <w:rsid w:val="001B678D"/>
    <w:rsid w:val="001C048D"/>
    <w:rsid w:val="001C0F35"/>
    <w:rsid w:val="001C2B0C"/>
    <w:rsid w:val="001C4076"/>
    <w:rsid w:val="001C433D"/>
    <w:rsid w:val="001C6D80"/>
    <w:rsid w:val="001C787A"/>
    <w:rsid w:val="001C7A62"/>
    <w:rsid w:val="001C7B7E"/>
    <w:rsid w:val="001D03DA"/>
    <w:rsid w:val="001D1078"/>
    <w:rsid w:val="001D3C31"/>
    <w:rsid w:val="001D4D09"/>
    <w:rsid w:val="001D4E40"/>
    <w:rsid w:val="001D7656"/>
    <w:rsid w:val="001D79B8"/>
    <w:rsid w:val="001E25C4"/>
    <w:rsid w:val="001E2896"/>
    <w:rsid w:val="001E547B"/>
    <w:rsid w:val="001E6733"/>
    <w:rsid w:val="001E6A0A"/>
    <w:rsid w:val="001E7FCE"/>
    <w:rsid w:val="001F00D9"/>
    <w:rsid w:val="001F04A4"/>
    <w:rsid w:val="001F2529"/>
    <w:rsid w:val="001F388D"/>
    <w:rsid w:val="001F4733"/>
    <w:rsid w:val="001F66E7"/>
    <w:rsid w:val="001F70A5"/>
    <w:rsid w:val="00202FBC"/>
    <w:rsid w:val="00204D96"/>
    <w:rsid w:val="00204E8E"/>
    <w:rsid w:val="002062A8"/>
    <w:rsid w:val="00206D8A"/>
    <w:rsid w:val="00207C52"/>
    <w:rsid w:val="00207D4C"/>
    <w:rsid w:val="00210EEE"/>
    <w:rsid w:val="002113E9"/>
    <w:rsid w:val="002121E8"/>
    <w:rsid w:val="0021224B"/>
    <w:rsid w:val="002122C8"/>
    <w:rsid w:val="0021241D"/>
    <w:rsid w:val="00214766"/>
    <w:rsid w:val="00214B5E"/>
    <w:rsid w:val="002153D7"/>
    <w:rsid w:val="0021583A"/>
    <w:rsid w:val="002225D9"/>
    <w:rsid w:val="0022391B"/>
    <w:rsid w:val="00223EC4"/>
    <w:rsid w:val="0023065D"/>
    <w:rsid w:val="0023394F"/>
    <w:rsid w:val="00233AEC"/>
    <w:rsid w:val="002352E7"/>
    <w:rsid w:val="00240651"/>
    <w:rsid w:val="00243C74"/>
    <w:rsid w:val="00244B90"/>
    <w:rsid w:val="00246747"/>
    <w:rsid w:val="00251021"/>
    <w:rsid w:val="00254959"/>
    <w:rsid w:val="0025496C"/>
    <w:rsid w:val="002574CB"/>
    <w:rsid w:val="00262F74"/>
    <w:rsid w:val="00266F25"/>
    <w:rsid w:val="00267742"/>
    <w:rsid w:val="0027147A"/>
    <w:rsid w:val="002730F3"/>
    <w:rsid w:val="00274186"/>
    <w:rsid w:val="00275AE1"/>
    <w:rsid w:val="002766B6"/>
    <w:rsid w:val="002767AD"/>
    <w:rsid w:val="00281A10"/>
    <w:rsid w:val="00281F59"/>
    <w:rsid w:val="0028203E"/>
    <w:rsid w:val="00283B89"/>
    <w:rsid w:val="0028455C"/>
    <w:rsid w:val="0029097A"/>
    <w:rsid w:val="00292AFE"/>
    <w:rsid w:val="00292B63"/>
    <w:rsid w:val="00294210"/>
    <w:rsid w:val="00294AE0"/>
    <w:rsid w:val="00296421"/>
    <w:rsid w:val="00297815"/>
    <w:rsid w:val="002A09C6"/>
    <w:rsid w:val="002A39F7"/>
    <w:rsid w:val="002A5CB4"/>
    <w:rsid w:val="002A66E2"/>
    <w:rsid w:val="002A73B5"/>
    <w:rsid w:val="002B1EA3"/>
    <w:rsid w:val="002B2792"/>
    <w:rsid w:val="002C0FE9"/>
    <w:rsid w:val="002C12DB"/>
    <w:rsid w:val="002C4553"/>
    <w:rsid w:val="002C5831"/>
    <w:rsid w:val="002C6D41"/>
    <w:rsid w:val="002D008C"/>
    <w:rsid w:val="002D1B1D"/>
    <w:rsid w:val="002D333B"/>
    <w:rsid w:val="002D4F81"/>
    <w:rsid w:val="002D6057"/>
    <w:rsid w:val="002D627A"/>
    <w:rsid w:val="002D6613"/>
    <w:rsid w:val="002D6F04"/>
    <w:rsid w:val="002D7769"/>
    <w:rsid w:val="002D7D6F"/>
    <w:rsid w:val="002E1263"/>
    <w:rsid w:val="002E16C6"/>
    <w:rsid w:val="002E6F5B"/>
    <w:rsid w:val="002E6FED"/>
    <w:rsid w:val="002F0F2C"/>
    <w:rsid w:val="002F2D0B"/>
    <w:rsid w:val="002F2E64"/>
    <w:rsid w:val="002F5793"/>
    <w:rsid w:val="002F5922"/>
    <w:rsid w:val="002F5E4A"/>
    <w:rsid w:val="002F6276"/>
    <w:rsid w:val="002F76C9"/>
    <w:rsid w:val="003003B4"/>
    <w:rsid w:val="00300EB3"/>
    <w:rsid w:val="0030203A"/>
    <w:rsid w:val="00304AA7"/>
    <w:rsid w:val="00305619"/>
    <w:rsid w:val="00306705"/>
    <w:rsid w:val="00310994"/>
    <w:rsid w:val="00312681"/>
    <w:rsid w:val="003132A7"/>
    <w:rsid w:val="003152E5"/>
    <w:rsid w:val="003156E4"/>
    <w:rsid w:val="003157B6"/>
    <w:rsid w:val="00315D3D"/>
    <w:rsid w:val="003166C3"/>
    <w:rsid w:val="00316B47"/>
    <w:rsid w:val="00316D66"/>
    <w:rsid w:val="0032111F"/>
    <w:rsid w:val="003222E1"/>
    <w:rsid w:val="00325B73"/>
    <w:rsid w:val="00326805"/>
    <w:rsid w:val="00330933"/>
    <w:rsid w:val="00331FF9"/>
    <w:rsid w:val="00333C98"/>
    <w:rsid w:val="00336737"/>
    <w:rsid w:val="00341F0C"/>
    <w:rsid w:val="00344225"/>
    <w:rsid w:val="003445C7"/>
    <w:rsid w:val="003452AF"/>
    <w:rsid w:val="0034575F"/>
    <w:rsid w:val="003478A4"/>
    <w:rsid w:val="0035638F"/>
    <w:rsid w:val="003575A1"/>
    <w:rsid w:val="00362F54"/>
    <w:rsid w:val="0036433B"/>
    <w:rsid w:val="003645C5"/>
    <w:rsid w:val="00365C5F"/>
    <w:rsid w:val="003667A9"/>
    <w:rsid w:val="0036783C"/>
    <w:rsid w:val="00372202"/>
    <w:rsid w:val="00372987"/>
    <w:rsid w:val="00372BB2"/>
    <w:rsid w:val="00373402"/>
    <w:rsid w:val="003763BB"/>
    <w:rsid w:val="00377899"/>
    <w:rsid w:val="00377C9F"/>
    <w:rsid w:val="00377F0F"/>
    <w:rsid w:val="00380BAA"/>
    <w:rsid w:val="003828C7"/>
    <w:rsid w:val="003829A3"/>
    <w:rsid w:val="00382C5C"/>
    <w:rsid w:val="00384F72"/>
    <w:rsid w:val="00385C57"/>
    <w:rsid w:val="00386C1E"/>
    <w:rsid w:val="00390034"/>
    <w:rsid w:val="003907AE"/>
    <w:rsid w:val="003913EF"/>
    <w:rsid w:val="00391F58"/>
    <w:rsid w:val="00393E1D"/>
    <w:rsid w:val="003970BB"/>
    <w:rsid w:val="003A1486"/>
    <w:rsid w:val="003A35EA"/>
    <w:rsid w:val="003A3F4E"/>
    <w:rsid w:val="003A5848"/>
    <w:rsid w:val="003A5E05"/>
    <w:rsid w:val="003A645C"/>
    <w:rsid w:val="003B16C1"/>
    <w:rsid w:val="003B373A"/>
    <w:rsid w:val="003B3AFF"/>
    <w:rsid w:val="003B542A"/>
    <w:rsid w:val="003B5883"/>
    <w:rsid w:val="003B5D13"/>
    <w:rsid w:val="003B62DF"/>
    <w:rsid w:val="003C1331"/>
    <w:rsid w:val="003C1595"/>
    <w:rsid w:val="003C2957"/>
    <w:rsid w:val="003C2D43"/>
    <w:rsid w:val="003C304E"/>
    <w:rsid w:val="003C6752"/>
    <w:rsid w:val="003C7560"/>
    <w:rsid w:val="003D19B0"/>
    <w:rsid w:val="003D2CE8"/>
    <w:rsid w:val="003D39CB"/>
    <w:rsid w:val="003D3D06"/>
    <w:rsid w:val="003D422C"/>
    <w:rsid w:val="003D7A6E"/>
    <w:rsid w:val="003E0776"/>
    <w:rsid w:val="003E3913"/>
    <w:rsid w:val="003E3A1D"/>
    <w:rsid w:val="003E586D"/>
    <w:rsid w:val="003E6DD0"/>
    <w:rsid w:val="003E6E49"/>
    <w:rsid w:val="003F10E3"/>
    <w:rsid w:val="003F355E"/>
    <w:rsid w:val="003F3BD9"/>
    <w:rsid w:val="003F5AA8"/>
    <w:rsid w:val="003F767F"/>
    <w:rsid w:val="00400D02"/>
    <w:rsid w:val="00401340"/>
    <w:rsid w:val="00401D8A"/>
    <w:rsid w:val="00402B12"/>
    <w:rsid w:val="00402B15"/>
    <w:rsid w:val="00403AB1"/>
    <w:rsid w:val="004054BD"/>
    <w:rsid w:val="004116AE"/>
    <w:rsid w:val="00414C0A"/>
    <w:rsid w:val="00420541"/>
    <w:rsid w:val="00422346"/>
    <w:rsid w:val="004236CE"/>
    <w:rsid w:val="00425FE8"/>
    <w:rsid w:val="004343C3"/>
    <w:rsid w:val="00435048"/>
    <w:rsid w:val="00441457"/>
    <w:rsid w:val="004448DF"/>
    <w:rsid w:val="00444E2D"/>
    <w:rsid w:val="00450738"/>
    <w:rsid w:val="004509D4"/>
    <w:rsid w:val="00450B98"/>
    <w:rsid w:val="00454CA8"/>
    <w:rsid w:val="00457B97"/>
    <w:rsid w:val="00460300"/>
    <w:rsid w:val="004650B0"/>
    <w:rsid w:val="00466154"/>
    <w:rsid w:val="00466AF8"/>
    <w:rsid w:val="00466BE4"/>
    <w:rsid w:val="00470983"/>
    <w:rsid w:val="00472E64"/>
    <w:rsid w:val="00473CF0"/>
    <w:rsid w:val="00477583"/>
    <w:rsid w:val="00477946"/>
    <w:rsid w:val="0048245A"/>
    <w:rsid w:val="0048561E"/>
    <w:rsid w:val="0048768E"/>
    <w:rsid w:val="004879F0"/>
    <w:rsid w:val="00487C91"/>
    <w:rsid w:val="00493FAA"/>
    <w:rsid w:val="00495282"/>
    <w:rsid w:val="004972EE"/>
    <w:rsid w:val="004A33F1"/>
    <w:rsid w:val="004A5593"/>
    <w:rsid w:val="004A6856"/>
    <w:rsid w:val="004A6E40"/>
    <w:rsid w:val="004A7135"/>
    <w:rsid w:val="004A7933"/>
    <w:rsid w:val="004A7E96"/>
    <w:rsid w:val="004B0E25"/>
    <w:rsid w:val="004B1F3A"/>
    <w:rsid w:val="004B3517"/>
    <w:rsid w:val="004B4133"/>
    <w:rsid w:val="004B4B2A"/>
    <w:rsid w:val="004C6102"/>
    <w:rsid w:val="004C7551"/>
    <w:rsid w:val="004D203B"/>
    <w:rsid w:val="004D3411"/>
    <w:rsid w:val="004D3AB4"/>
    <w:rsid w:val="004D4564"/>
    <w:rsid w:val="004D5A30"/>
    <w:rsid w:val="004E03BD"/>
    <w:rsid w:val="004E0A55"/>
    <w:rsid w:val="004E2CB8"/>
    <w:rsid w:val="004E62A8"/>
    <w:rsid w:val="004E770E"/>
    <w:rsid w:val="004F0910"/>
    <w:rsid w:val="004F0C94"/>
    <w:rsid w:val="004F112F"/>
    <w:rsid w:val="004F24D2"/>
    <w:rsid w:val="004F25A7"/>
    <w:rsid w:val="004F28D5"/>
    <w:rsid w:val="004F5F8A"/>
    <w:rsid w:val="004F6A9C"/>
    <w:rsid w:val="004F73F0"/>
    <w:rsid w:val="00500171"/>
    <w:rsid w:val="00501C1E"/>
    <w:rsid w:val="00504115"/>
    <w:rsid w:val="00506485"/>
    <w:rsid w:val="005072C9"/>
    <w:rsid w:val="005076EA"/>
    <w:rsid w:val="00511098"/>
    <w:rsid w:val="00512401"/>
    <w:rsid w:val="00513910"/>
    <w:rsid w:val="005141CC"/>
    <w:rsid w:val="0051443A"/>
    <w:rsid w:val="005179AB"/>
    <w:rsid w:val="005221FE"/>
    <w:rsid w:val="00526E8E"/>
    <w:rsid w:val="00527319"/>
    <w:rsid w:val="00530888"/>
    <w:rsid w:val="005312BD"/>
    <w:rsid w:val="00531B10"/>
    <w:rsid w:val="0053346A"/>
    <w:rsid w:val="0053470B"/>
    <w:rsid w:val="00534CA3"/>
    <w:rsid w:val="00535F40"/>
    <w:rsid w:val="00536523"/>
    <w:rsid w:val="00537B7E"/>
    <w:rsid w:val="005418FA"/>
    <w:rsid w:val="00541B91"/>
    <w:rsid w:val="0054295A"/>
    <w:rsid w:val="005469C7"/>
    <w:rsid w:val="0054738E"/>
    <w:rsid w:val="00553761"/>
    <w:rsid w:val="005537C1"/>
    <w:rsid w:val="00554712"/>
    <w:rsid w:val="00556112"/>
    <w:rsid w:val="005602EB"/>
    <w:rsid w:val="00560646"/>
    <w:rsid w:val="00561CD5"/>
    <w:rsid w:val="00563286"/>
    <w:rsid w:val="00573036"/>
    <w:rsid w:val="0057531F"/>
    <w:rsid w:val="00575CAE"/>
    <w:rsid w:val="0057625E"/>
    <w:rsid w:val="005762E3"/>
    <w:rsid w:val="0057673E"/>
    <w:rsid w:val="00576CE0"/>
    <w:rsid w:val="005771D1"/>
    <w:rsid w:val="00580E70"/>
    <w:rsid w:val="00581FCC"/>
    <w:rsid w:val="005823B7"/>
    <w:rsid w:val="005846B2"/>
    <w:rsid w:val="00593A9D"/>
    <w:rsid w:val="00593B84"/>
    <w:rsid w:val="00593BD8"/>
    <w:rsid w:val="00594DCC"/>
    <w:rsid w:val="005A1110"/>
    <w:rsid w:val="005A20DD"/>
    <w:rsid w:val="005A448C"/>
    <w:rsid w:val="005A58C6"/>
    <w:rsid w:val="005A66C4"/>
    <w:rsid w:val="005B19A7"/>
    <w:rsid w:val="005B20C3"/>
    <w:rsid w:val="005B27C8"/>
    <w:rsid w:val="005B2BB0"/>
    <w:rsid w:val="005B58BB"/>
    <w:rsid w:val="005B5EEB"/>
    <w:rsid w:val="005B6D53"/>
    <w:rsid w:val="005B701F"/>
    <w:rsid w:val="005C0463"/>
    <w:rsid w:val="005D19E3"/>
    <w:rsid w:val="005D1F8F"/>
    <w:rsid w:val="005D228F"/>
    <w:rsid w:val="005D2542"/>
    <w:rsid w:val="005D2B5E"/>
    <w:rsid w:val="005D30DB"/>
    <w:rsid w:val="005D57B3"/>
    <w:rsid w:val="005D6FD0"/>
    <w:rsid w:val="005E2111"/>
    <w:rsid w:val="005E2299"/>
    <w:rsid w:val="005F5406"/>
    <w:rsid w:val="005F568C"/>
    <w:rsid w:val="005F700C"/>
    <w:rsid w:val="00601569"/>
    <w:rsid w:val="00601643"/>
    <w:rsid w:val="0060194C"/>
    <w:rsid w:val="00601A0A"/>
    <w:rsid w:val="00603230"/>
    <w:rsid w:val="00610E75"/>
    <w:rsid w:val="0061158A"/>
    <w:rsid w:val="0061173E"/>
    <w:rsid w:val="00611B5C"/>
    <w:rsid w:val="00613FC3"/>
    <w:rsid w:val="00614919"/>
    <w:rsid w:val="00614A99"/>
    <w:rsid w:val="00615FCA"/>
    <w:rsid w:val="00616EF8"/>
    <w:rsid w:val="006177B8"/>
    <w:rsid w:val="0061799B"/>
    <w:rsid w:val="00620D07"/>
    <w:rsid w:val="00623887"/>
    <w:rsid w:val="00631074"/>
    <w:rsid w:val="006311D1"/>
    <w:rsid w:val="00631D4C"/>
    <w:rsid w:val="00632958"/>
    <w:rsid w:val="0063309F"/>
    <w:rsid w:val="006342D2"/>
    <w:rsid w:val="006351FA"/>
    <w:rsid w:val="00636D9C"/>
    <w:rsid w:val="00642D67"/>
    <w:rsid w:val="006430CE"/>
    <w:rsid w:val="006434E1"/>
    <w:rsid w:val="0064384F"/>
    <w:rsid w:val="00651D47"/>
    <w:rsid w:val="00651FDF"/>
    <w:rsid w:val="006541F3"/>
    <w:rsid w:val="00654622"/>
    <w:rsid w:val="0065592F"/>
    <w:rsid w:val="00656A8C"/>
    <w:rsid w:val="00660586"/>
    <w:rsid w:val="00661C44"/>
    <w:rsid w:val="006626EB"/>
    <w:rsid w:val="0066271B"/>
    <w:rsid w:val="00663326"/>
    <w:rsid w:val="00663A4B"/>
    <w:rsid w:val="006706B7"/>
    <w:rsid w:val="0067160D"/>
    <w:rsid w:val="00671849"/>
    <w:rsid w:val="0068313B"/>
    <w:rsid w:val="006847AB"/>
    <w:rsid w:val="00684A77"/>
    <w:rsid w:val="00686A98"/>
    <w:rsid w:val="00686DCA"/>
    <w:rsid w:val="00690874"/>
    <w:rsid w:val="0069322E"/>
    <w:rsid w:val="00694C98"/>
    <w:rsid w:val="00695BBA"/>
    <w:rsid w:val="00697F0E"/>
    <w:rsid w:val="006A0F58"/>
    <w:rsid w:val="006A14D4"/>
    <w:rsid w:val="006A1BED"/>
    <w:rsid w:val="006A1C59"/>
    <w:rsid w:val="006A38B2"/>
    <w:rsid w:val="006A5622"/>
    <w:rsid w:val="006A7A9F"/>
    <w:rsid w:val="006B10D6"/>
    <w:rsid w:val="006B63FA"/>
    <w:rsid w:val="006B77C0"/>
    <w:rsid w:val="006C150E"/>
    <w:rsid w:val="006C382D"/>
    <w:rsid w:val="006C393A"/>
    <w:rsid w:val="006C5114"/>
    <w:rsid w:val="006C7617"/>
    <w:rsid w:val="006D01CE"/>
    <w:rsid w:val="006D03BC"/>
    <w:rsid w:val="006D3B86"/>
    <w:rsid w:val="006D58A2"/>
    <w:rsid w:val="006D617B"/>
    <w:rsid w:val="006E14D7"/>
    <w:rsid w:val="006E1584"/>
    <w:rsid w:val="006E1CE8"/>
    <w:rsid w:val="006E2A56"/>
    <w:rsid w:val="006E3A76"/>
    <w:rsid w:val="006E4533"/>
    <w:rsid w:val="006E4A1C"/>
    <w:rsid w:val="006F1710"/>
    <w:rsid w:val="006F2270"/>
    <w:rsid w:val="006F3E2B"/>
    <w:rsid w:val="006F50A6"/>
    <w:rsid w:val="006F53A1"/>
    <w:rsid w:val="006F61B6"/>
    <w:rsid w:val="006F701B"/>
    <w:rsid w:val="0070264B"/>
    <w:rsid w:val="00702B1D"/>
    <w:rsid w:val="00704CDE"/>
    <w:rsid w:val="00715464"/>
    <w:rsid w:val="00716090"/>
    <w:rsid w:val="0071683B"/>
    <w:rsid w:val="00716D1B"/>
    <w:rsid w:val="007214D4"/>
    <w:rsid w:val="00722376"/>
    <w:rsid w:val="00725229"/>
    <w:rsid w:val="00725D05"/>
    <w:rsid w:val="00734F4B"/>
    <w:rsid w:val="00736239"/>
    <w:rsid w:val="00736409"/>
    <w:rsid w:val="007421E9"/>
    <w:rsid w:val="00742926"/>
    <w:rsid w:val="007449D7"/>
    <w:rsid w:val="00747B57"/>
    <w:rsid w:val="0075010B"/>
    <w:rsid w:val="00750846"/>
    <w:rsid w:val="00752237"/>
    <w:rsid w:val="00752FA5"/>
    <w:rsid w:val="007537AD"/>
    <w:rsid w:val="007613EA"/>
    <w:rsid w:val="0076382B"/>
    <w:rsid w:val="00764D54"/>
    <w:rsid w:val="00765F91"/>
    <w:rsid w:val="007668B9"/>
    <w:rsid w:val="007669BD"/>
    <w:rsid w:val="00766FEE"/>
    <w:rsid w:val="00770EDB"/>
    <w:rsid w:val="00771375"/>
    <w:rsid w:val="00773430"/>
    <w:rsid w:val="0077466E"/>
    <w:rsid w:val="00775D95"/>
    <w:rsid w:val="00777B62"/>
    <w:rsid w:val="0078045F"/>
    <w:rsid w:val="00783608"/>
    <w:rsid w:val="00790F02"/>
    <w:rsid w:val="00791C79"/>
    <w:rsid w:val="007944DE"/>
    <w:rsid w:val="00794F30"/>
    <w:rsid w:val="007956AC"/>
    <w:rsid w:val="007959C9"/>
    <w:rsid w:val="007A207E"/>
    <w:rsid w:val="007A365F"/>
    <w:rsid w:val="007A3E0A"/>
    <w:rsid w:val="007A4879"/>
    <w:rsid w:val="007A4F4E"/>
    <w:rsid w:val="007A56A2"/>
    <w:rsid w:val="007A6941"/>
    <w:rsid w:val="007B0A6C"/>
    <w:rsid w:val="007B2327"/>
    <w:rsid w:val="007B36FF"/>
    <w:rsid w:val="007B4256"/>
    <w:rsid w:val="007B7918"/>
    <w:rsid w:val="007C06E2"/>
    <w:rsid w:val="007C1283"/>
    <w:rsid w:val="007C211F"/>
    <w:rsid w:val="007C5C8B"/>
    <w:rsid w:val="007D2ED3"/>
    <w:rsid w:val="007D5111"/>
    <w:rsid w:val="007D5A7E"/>
    <w:rsid w:val="007E1128"/>
    <w:rsid w:val="007E11BC"/>
    <w:rsid w:val="007E24DA"/>
    <w:rsid w:val="007E3964"/>
    <w:rsid w:val="007E3C30"/>
    <w:rsid w:val="007E4940"/>
    <w:rsid w:val="007E520C"/>
    <w:rsid w:val="007E6BC7"/>
    <w:rsid w:val="007E6D74"/>
    <w:rsid w:val="007E6D90"/>
    <w:rsid w:val="007F1C90"/>
    <w:rsid w:val="007F74EE"/>
    <w:rsid w:val="007F7FE3"/>
    <w:rsid w:val="008003DA"/>
    <w:rsid w:val="00800C06"/>
    <w:rsid w:val="008036F5"/>
    <w:rsid w:val="00806FE9"/>
    <w:rsid w:val="00810017"/>
    <w:rsid w:val="0081146B"/>
    <w:rsid w:val="00811C02"/>
    <w:rsid w:val="00812F1A"/>
    <w:rsid w:val="00814804"/>
    <w:rsid w:val="008154E5"/>
    <w:rsid w:val="00815A0C"/>
    <w:rsid w:val="0081695E"/>
    <w:rsid w:val="00816C44"/>
    <w:rsid w:val="008202DC"/>
    <w:rsid w:val="00821E3B"/>
    <w:rsid w:val="0082213A"/>
    <w:rsid w:val="00832C3C"/>
    <w:rsid w:val="00833D11"/>
    <w:rsid w:val="008360F5"/>
    <w:rsid w:val="00841495"/>
    <w:rsid w:val="0084232D"/>
    <w:rsid w:val="00845F49"/>
    <w:rsid w:val="008472FA"/>
    <w:rsid w:val="008477DC"/>
    <w:rsid w:val="00847C09"/>
    <w:rsid w:val="00851221"/>
    <w:rsid w:val="00854107"/>
    <w:rsid w:val="00857935"/>
    <w:rsid w:val="008611DC"/>
    <w:rsid w:val="0086164A"/>
    <w:rsid w:val="008635C2"/>
    <w:rsid w:val="008635C5"/>
    <w:rsid w:val="00863C2B"/>
    <w:rsid w:val="008679E5"/>
    <w:rsid w:val="0087504A"/>
    <w:rsid w:val="00875B24"/>
    <w:rsid w:val="008765BE"/>
    <w:rsid w:val="00876BA8"/>
    <w:rsid w:val="00883DD1"/>
    <w:rsid w:val="00885272"/>
    <w:rsid w:val="00890496"/>
    <w:rsid w:val="00890804"/>
    <w:rsid w:val="00891286"/>
    <w:rsid w:val="0089295E"/>
    <w:rsid w:val="008932B7"/>
    <w:rsid w:val="00894E45"/>
    <w:rsid w:val="00894FF0"/>
    <w:rsid w:val="00897974"/>
    <w:rsid w:val="008A5EE5"/>
    <w:rsid w:val="008A670F"/>
    <w:rsid w:val="008B019C"/>
    <w:rsid w:val="008B0809"/>
    <w:rsid w:val="008B0BA7"/>
    <w:rsid w:val="008B11FA"/>
    <w:rsid w:val="008B307D"/>
    <w:rsid w:val="008B7E95"/>
    <w:rsid w:val="008C04F2"/>
    <w:rsid w:val="008C2B0D"/>
    <w:rsid w:val="008C3308"/>
    <w:rsid w:val="008C4640"/>
    <w:rsid w:val="008C57A9"/>
    <w:rsid w:val="008C7854"/>
    <w:rsid w:val="008C7F06"/>
    <w:rsid w:val="008D066A"/>
    <w:rsid w:val="008D1FC4"/>
    <w:rsid w:val="008D2FAF"/>
    <w:rsid w:val="008D3766"/>
    <w:rsid w:val="008D58AE"/>
    <w:rsid w:val="008D7227"/>
    <w:rsid w:val="008E0D1F"/>
    <w:rsid w:val="008E154C"/>
    <w:rsid w:val="008E1FDE"/>
    <w:rsid w:val="008E30BD"/>
    <w:rsid w:val="008E4B3F"/>
    <w:rsid w:val="008E5400"/>
    <w:rsid w:val="008E6B44"/>
    <w:rsid w:val="008E6EBB"/>
    <w:rsid w:val="008E766E"/>
    <w:rsid w:val="008F1C37"/>
    <w:rsid w:val="008F2A38"/>
    <w:rsid w:val="008F3415"/>
    <w:rsid w:val="008F4D7C"/>
    <w:rsid w:val="008F773F"/>
    <w:rsid w:val="00900717"/>
    <w:rsid w:val="00901D3F"/>
    <w:rsid w:val="00902413"/>
    <w:rsid w:val="009040C8"/>
    <w:rsid w:val="00913116"/>
    <w:rsid w:val="0091444A"/>
    <w:rsid w:val="00915722"/>
    <w:rsid w:val="00916703"/>
    <w:rsid w:val="00917703"/>
    <w:rsid w:val="009231B7"/>
    <w:rsid w:val="00925C51"/>
    <w:rsid w:val="00927F45"/>
    <w:rsid w:val="00931515"/>
    <w:rsid w:val="009329F2"/>
    <w:rsid w:val="0093581E"/>
    <w:rsid w:val="00935A59"/>
    <w:rsid w:val="00941AE3"/>
    <w:rsid w:val="0094332B"/>
    <w:rsid w:val="00943AAF"/>
    <w:rsid w:val="00943E2E"/>
    <w:rsid w:val="00944DB7"/>
    <w:rsid w:val="00945D8D"/>
    <w:rsid w:val="00945E67"/>
    <w:rsid w:val="009478F2"/>
    <w:rsid w:val="00951D3F"/>
    <w:rsid w:val="00953868"/>
    <w:rsid w:val="00953944"/>
    <w:rsid w:val="009540ED"/>
    <w:rsid w:val="009565F8"/>
    <w:rsid w:val="00956651"/>
    <w:rsid w:val="00957D19"/>
    <w:rsid w:val="0096007C"/>
    <w:rsid w:val="009617CB"/>
    <w:rsid w:val="0096217C"/>
    <w:rsid w:val="00963740"/>
    <w:rsid w:val="0096585C"/>
    <w:rsid w:val="00965B87"/>
    <w:rsid w:val="00965DB1"/>
    <w:rsid w:val="00966AA7"/>
    <w:rsid w:val="00967F70"/>
    <w:rsid w:val="009705ED"/>
    <w:rsid w:val="009722EC"/>
    <w:rsid w:val="00974A98"/>
    <w:rsid w:val="00977C34"/>
    <w:rsid w:val="00977F3B"/>
    <w:rsid w:val="00980919"/>
    <w:rsid w:val="00981644"/>
    <w:rsid w:val="00983DCC"/>
    <w:rsid w:val="00990759"/>
    <w:rsid w:val="009915B8"/>
    <w:rsid w:val="00992B52"/>
    <w:rsid w:val="00994CEC"/>
    <w:rsid w:val="0099577E"/>
    <w:rsid w:val="0099624D"/>
    <w:rsid w:val="00997727"/>
    <w:rsid w:val="00997F61"/>
    <w:rsid w:val="009A222E"/>
    <w:rsid w:val="009A2A51"/>
    <w:rsid w:val="009A3992"/>
    <w:rsid w:val="009A5A60"/>
    <w:rsid w:val="009B0939"/>
    <w:rsid w:val="009B2115"/>
    <w:rsid w:val="009B3E97"/>
    <w:rsid w:val="009B4753"/>
    <w:rsid w:val="009B4EB7"/>
    <w:rsid w:val="009B7F21"/>
    <w:rsid w:val="009C1134"/>
    <w:rsid w:val="009C26DB"/>
    <w:rsid w:val="009C29B5"/>
    <w:rsid w:val="009C5362"/>
    <w:rsid w:val="009C6DA2"/>
    <w:rsid w:val="009C77C1"/>
    <w:rsid w:val="009D404E"/>
    <w:rsid w:val="009D44BE"/>
    <w:rsid w:val="009D4B8F"/>
    <w:rsid w:val="009E01AB"/>
    <w:rsid w:val="009E0730"/>
    <w:rsid w:val="009E09F0"/>
    <w:rsid w:val="009E12A6"/>
    <w:rsid w:val="009E4143"/>
    <w:rsid w:val="009E6D28"/>
    <w:rsid w:val="009E7C55"/>
    <w:rsid w:val="009F0C72"/>
    <w:rsid w:val="009F1038"/>
    <w:rsid w:val="009F1448"/>
    <w:rsid w:val="009F22FC"/>
    <w:rsid w:val="009F4964"/>
    <w:rsid w:val="009F7E14"/>
    <w:rsid w:val="00A00D63"/>
    <w:rsid w:val="00A026B4"/>
    <w:rsid w:val="00A04B6C"/>
    <w:rsid w:val="00A055D4"/>
    <w:rsid w:val="00A066FF"/>
    <w:rsid w:val="00A068C6"/>
    <w:rsid w:val="00A07BDC"/>
    <w:rsid w:val="00A10361"/>
    <w:rsid w:val="00A109F5"/>
    <w:rsid w:val="00A11D4E"/>
    <w:rsid w:val="00A12575"/>
    <w:rsid w:val="00A14951"/>
    <w:rsid w:val="00A1560D"/>
    <w:rsid w:val="00A17E49"/>
    <w:rsid w:val="00A212FF"/>
    <w:rsid w:val="00A23147"/>
    <w:rsid w:val="00A2383E"/>
    <w:rsid w:val="00A25CD3"/>
    <w:rsid w:val="00A2610A"/>
    <w:rsid w:val="00A27F82"/>
    <w:rsid w:val="00A3000C"/>
    <w:rsid w:val="00A31AA8"/>
    <w:rsid w:val="00A34524"/>
    <w:rsid w:val="00A34539"/>
    <w:rsid w:val="00A37811"/>
    <w:rsid w:val="00A41D88"/>
    <w:rsid w:val="00A4555B"/>
    <w:rsid w:val="00A50D4E"/>
    <w:rsid w:val="00A52257"/>
    <w:rsid w:val="00A52E69"/>
    <w:rsid w:val="00A5397C"/>
    <w:rsid w:val="00A56553"/>
    <w:rsid w:val="00A61D47"/>
    <w:rsid w:val="00A622C0"/>
    <w:rsid w:val="00A62BF7"/>
    <w:rsid w:val="00A64C07"/>
    <w:rsid w:val="00A65630"/>
    <w:rsid w:val="00A65980"/>
    <w:rsid w:val="00A662BB"/>
    <w:rsid w:val="00A714AC"/>
    <w:rsid w:val="00A75334"/>
    <w:rsid w:val="00A83F15"/>
    <w:rsid w:val="00A84C4B"/>
    <w:rsid w:val="00A84DA0"/>
    <w:rsid w:val="00A85488"/>
    <w:rsid w:val="00A86045"/>
    <w:rsid w:val="00A87612"/>
    <w:rsid w:val="00A91B41"/>
    <w:rsid w:val="00A91E8F"/>
    <w:rsid w:val="00A939FB"/>
    <w:rsid w:val="00A96115"/>
    <w:rsid w:val="00A96849"/>
    <w:rsid w:val="00A96EBD"/>
    <w:rsid w:val="00AA293C"/>
    <w:rsid w:val="00AA38D2"/>
    <w:rsid w:val="00AA7B6C"/>
    <w:rsid w:val="00AB0C2A"/>
    <w:rsid w:val="00AB2E13"/>
    <w:rsid w:val="00AB3620"/>
    <w:rsid w:val="00AB7C0D"/>
    <w:rsid w:val="00AC12C6"/>
    <w:rsid w:val="00AC2D94"/>
    <w:rsid w:val="00AC3C8D"/>
    <w:rsid w:val="00AC5354"/>
    <w:rsid w:val="00AC5EB0"/>
    <w:rsid w:val="00AC7740"/>
    <w:rsid w:val="00AD6D1A"/>
    <w:rsid w:val="00AD74CF"/>
    <w:rsid w:val="00AE029B"/>
    <w:rsid w:val="00AE1221"/>
    <w:rsid w:val="00AE15BA"/>
    <w:rsid w:val="00AE1AAD"/>
    <w:rsid w:val="00AE59FC"/>
    <w:rsid w:val="00AE5D2F"/>
    <w:rsid w:val="00AE6C0A"/>
    <w:rsid w:val="00AF1D1A"/>
    <w:rsid w:val="00AF638C"/>
    <w:rsid w:val="00AF7555"/>
    <w:rsid w:val="00B00E9B"/>
    <w:rsid w:val="00B03AB5"/>
    <w:rsid w:val="00B04AE2"/>
    <w:rsid w:val="00B062A1"/>
    <w:rsid w:val="00B0739B"/>
    <w:rsid w:val="00B07F2E"/>
    <w:rsid w:val="00B14925"/>
    <w:rsid w:val="00B14EDB"/>
    <w:rsid w:val="00B20293"/>
    <w:rsid w:val="00B2154C"/>
    <w:rsid w:val="00B22A8E"/>
    <w:rsid w:val="00B244C4"/>
    <w:rsid w:val="00B24A2B"/>
    <w:rsid w:val="00B25670"/>
    <w:rsid w:val="00B26938"/>
    <w:rsid w:val="00B2729F"/>
    <w:rsid w:val="00B305DE"/>
    <w:rsid w:val="00B3201E"/>
    <w:rsid w:val="00B35284"/>
    <w:rsid w:val="00B35858"/>
    <w:rsid w:val="00B35D01"/>
    <w:rsid w:val="00B36372"/>
    <w:rsid w:val="00B36889"/>
    <w:rsid w:val="00B3766E"/>
    <w:rsid w:val="00B409E6"/>
    <w:rsid w:val="00B410CD"/>
    <w:rsid w:val="00B41250"/>
    <w:rsid w:val="00B4149C"/>
    <w:rsid w:val="00B41FD6"/>
    <w:rsid w:val="00B4243F"/>
    <w:rsid w:val="00B42E9B"/>
    <w:rsid w:val="00B45D41"/>
    <w:rsid w:val="00B5053D"/>
    <w:rsid w:val="00B52A3A"/>
    <w:rsid w:val="00B5377D"/>
    <w:rsid w:val="00B539B8"/>
    <w:rsid w:val="00B54307"/>
    <w:rsid w:val="00B578E0"/>
    <w:rsid w:val="00B6044D"/>
    <w:rsid w:val="00B63D00"/>
    <w:rsid w:val="00B63EB0"/>
    <w:rsid w:val="00B65641"/>
    <w:rsid w:val="00B6588A"/>
    <w:rsid w:val="00B658F5"/>
    <w:rsid w:val="00B70D42"/>
    <w:rsid w:val="00B71EB5"/>
    <w:rsid w:val="00B73B98"/>
    <w:rsid w:val="00B76400"/>
    <w:rsid w:val="00B76591"/>
    <w:rsid w:val="00B76F9D"/>
    <w:rsid w:val="00B77171"/>
    <w:rsid w:val="00B77B23"/>
    <w:rsid w:val="00B77C76"/>
    <w:rsid w:val="00B833B0"/>
    <w:rsid w:val="00B84F48"/>
    <w:rsid w:val="00B85D67"/>
    <w:rsid w:val="00B869FD"/>
    <w:rsid w:val="00B86E6B"/>
    <w:rsid w:val="00B8793F"/>
    <w:rsid w:val="00B94DE5"/>
    <w:rsid w:val="00B9593D"/>
    <w:rsid w:val="00B97654"/>
    <w:rsid w:val="00B97904"/>
    <w:rsid w:val="00BA0F84"/>
    <w:rsid w:val="00BA15A6"/>
    <w:rsid w:val="00BA2064"/>
    <w:rsid w:val="00BA3157"/>
    <w:rsid w:val="00BA39EA"/>
    <w:rsid w:val="00BA3F02"/>
    <w:rsid w:val="00BA4FD9"/>
    <w:rsid w:val="00BA5F0E"/>
    <w:rsid w:val="00BB1F4F"/>
    <w:rsid w:val="00BB6493"/>
    <w:rsid w:val="00BB6F9B"/>
    <w:rsid w:val="00BB76D2"/>
    <w:rsid w:val="00BC0489"/>
    <w:rsid w:val="00BC073D"/>
    <w:rsid w:val="00BC0B7E"/>
    <w:rsid w:val="00BC1344"/>
    <w:rsid w:val="00BC1894"/>
    <w:rsid w:val="00BD14A4"/>
    <w:rsid w:val="00BD611D"/>
    <w:rsid w:val="00BD7C8B"/>
    <w:rsid w:val="00BE254C"/>
    <w:rsid w:val="00BE37BF"/>
    <w:rsid w:val="00BE6E3E"/>
    <w:rsid w:val="00BE7A51"/>
    <w:rsid w:val="00BF0D26"/>
    <w:rsid w:val="00BF1605"/>
    <w:rsid w:val="00BF2815"/>
    <w:rsid w:val="00BF3036"/>
    <w:rsid w:val="00BF61E6"/>
    <w:rsid w:val="00C010D1"/>
    <w:rsid w:val="00C01BEE"/>
    <w:rsid w:val="00C01D99"/>
    <w:rsid w:val="00C03F0F"/>
    <w:rsid w:val="00C04042"/>
    <w:rsid w:val="00C0451F"/>
    <w:rsid w:val="00C074F0"/>
    <w:rsid w:val="00C07EFB"/>
    <w:rsid w:val="00C12763"/>
    <w:rsid w:val="00C13823"/>
    <w:rsid w:val="00C14EA6"/>
    <w:rsid w:val="00C15652"/>
    <w:rsid w:val="00C15D51"/>
    <w:rsid w:val="00C16074"/>
    <w:rsid w:val="00C17E07"/>
    <w:rsid w:val="00C20D38"/>
    <w:rsid w:val="00C20E8C"/>
    <w:rsid w:val="00C2403D"/>
    <w:rsid w:val="00C25D60"/>
    <w:rsid w:val="00C26A40"/>
    <w:rsid w:val="00C2776C"/>
    <w:rsid w:val="00C305CF"/>
    <w:rsid w:val="00C32544"/>
    <w:rsid w:val="00C3264C"/>
    <w:rsid w:val="00C33FBA"/>
    <w:rsid w:val="00C34BBC"/>
    <w:rsid w:val="00C363F8"/>
    <w:rsid w:val="00C40CE2"/>
    <w:rsid w:val="00C41500"/>
    <w:rsid w:val="00C418AB"/>
    <w:rsid w:val="00C43226"/>
    <w:rsid w:val="00C43242"/>
    <w:rsid w:val="00C4336B"/>
    <w:rsid w:val="00C448D1"/>
    <w:rsid w:val="00C448F4"/>
    <w:rsid w:val="00C44FEA"/>
    <w:rsid w:val="00C45C19"/>
    <w:rsid w:val="00C474CB"/>
    <w:rsid w:val="00C53038"/>
    <w:rsid w:val="00C5411B"/>
    <w:rsid w:val="00C5706E"/>
    <w:rsid w:val="00C57399"/>
    <w:rsid w:val="00C608C7"/>
    <w:rsid w:val="00C62B95"/>
    <w:rsid w:val="00C6490F"/>
    <w:rsid w:val="00C656C0"/>
    <w:rsid w:val="00C70657"/>
    <w:rsid w:val="00C71549"/>
    <w:rsid w:val="00C7309D"/>
    <w:rsid w:val="00C7377A"/>
    <w:rsid w:val="00C741DC"/>
    <w:rsid w:val="00C74296"/>
    <w:rsid w:val="00C7431C"/>
    <w:rsid w:val="00C75EF5"/>
    <w:rsid w:val="00C7684E"/>
    <w:rsid w:val="00C77FF8"/>
    <w:rsid w:val="00C81D35"/>
    <w:rsid w:val="00C826BF"/>
    <w:rsid w:val="00C82BBC"/>
    <w:rsid w:val="00C858B2"/>
    <w:rsid w:val="00C91D5C"/>
    <w:rsid w:val="00C92C86"/>
    <w:rsid w:val="00C92E05"/>
    <w:rsid w:val="00C93B16"/>
    <w:rsid w:val="00C962E9"/>
    <w:rsid w:val="00CA16FF"/>
    <w:rsid w:val="00CA1B3C"/>
    <w:rsid w:val="00CA1F7E"/>
    <w:rsid w:val="00CA3142"/>
    <w:rsid w:val="00CA32E8"/>
    <w:rsid w:val="00CA39CB"/>
    <w:rsid w:val="00CA4B56"/>
    <w:rsid w:val="00CA714D"/>
    <w:rsid w:val="00CB0163"/>
    <w:rsid w:val="00CB26AB"/>
    <w:rsid w:val="00CB34A4"/>
    <w:rsid w:val="00CB52FC"/>
    <w:rsid w:val="00CB5794"/>
    <w:rsid w:val="00CB7C22"/>
    <w:rsid w:val="00CC10FE"/>
    <w:rsid w:val="00CC3661"/>
    <w:rsid w:val="00CC3BA1"/>
    <w:rsid w:val="00CC3D4B"/>
    <w:rsid w:val="00CC4A80"/>
    <w:rsid w:val="00CC55FB"/>
    <w:rsid w:val="00CD0817"/>
    <w:rsid w:val="00CD2318"/>
    <w:rsid w:val="00CD543E"/>
    <w:rsid w:val="00CD7B14"/>
    <w:rsid w:val="00CE0292"/>
    <w:rsid w:val="00CE10B7"/>
    <w:rsid w:val="00CE22E8"/>
    <w:rsid w:val="00CE3981"/>
    <w:rsid w:val="00CE3A91"/>
    <w:rsid w:val="00CE3DF1"/>
    <w:rsid w:val="00CE5E9A"/>
    <w:rsid w:val="00CE6B3F"/>
    <w:rsid w:val="00CF138A"/>
    <w:rsid w:val="00CF22CE"/>
    <w:rsid w:val="00CF62C4"/>
    <w:rsid w:val="00D018DE"/>
    <w:rsid w:val="00D046C8"/>
    <w:rsid w:val="00D0578B"/>
    <w:rsid w:val="00D06B88"/>
    <w:rsid w:val="00D129AE"/>
    <w:rsid w:val="00D1361E"/>
    <w:rsid w:val="00D16920"/>
    <w:rsid w:val="00D21000"/>
    <w:rsid w:val="00D22E4A"/>
    <w:rsid w:val="00D23999"/>
    <w:rsid w:val="00D23DAD"/>
    <w:rsid w:val="00D23E16"/>
    <w:rsid w:val="00D24693"/>
    <w:rsid w:val="00D266F9"/>
    <w:rsid w:val="00D26797"/>
    <w:rsid w:val="00D27A94"/>
    <w:rsid w:val="00D31F99"/>
    <w:rsid w:val="00D321EE"/>
    <w:rsid w:val="00D3444D"/>
    <w:rsid w:val="00D34E1C"/>
    <w:rsid w:val="00D3629B"/>
    <w:rsid w:val="00D36751"/>
    <w:rsid w:val="00D40355"/>
    <w:rsid w:val="00D40631"/>
    <w:rsid w:val="00D40C2A"/>
    <w:rsid w:val="00D42277"/>
    <w:rsid w:val="00D443ED"/>
    <w:rsid w:val="00D455EC"/>
    <w:rsid w:val="00D45811"/>
    <w:rsid w:val="00D4674B"/>
    <w:rsid w:val="00D50B9E"/>
    <w:rsid w:val="00D5183F"/>
    <w:rsid w:val="00D524CB"/>
    <w:rsid w:val="00D544D1"/>
    <w:rsid w:val="00D56B3D"/>
    <w:rsid w:val="00D57C08"/>
    <w:rsid w:val="00D57E1F"/>
    <w:rsid w:val="00D639AD"/>
    <w:rsid w:val="00D64D69"/>
    <w:rsid w:val="00D67267"/>
    <w:rsid w:val="00D707EA"/>
    <w:rsid w:val="00D71151"/>
    <w:rsid w:val="00D7401B"/>
    <w:rsid w:val="00D746A2"/>
    <w:rsid w:val="00D748FA"/>
    <w:rsid w:val="00D758E7"/>
    <w:rsid w:val="00D77289"/>
    <w:rsid w:val="00D81FBF"/>
    <w:rsid w:val="00D8330F"/>
    <w:rsid w:val="00D90A8B"/>
    <w:rsid w:val="00D92643"/>
    <w:rsid w:val="00D92BB3"/>
    <w:rsid w:val="00D932F5"/>
    <w:rsid w:val="00D943F0"/>
    <w:rsid w:val="00D945A4"/>
    <w:rsid w:val="00D94E41"/>
    <w:rsid w:val="00D951AB"/>
    <w:rsid w:val="00D9671D"/>
    <w:rsid w:val="00DA20FD"/>
    <w:rsid w:val="00DA2600"/>
    <w:rsid w:val="00DA3C7E"/>
    <w:rsid w:val="00DA40BA"/>
    <w:rsid w:val="00DA6433"/>
    <w:rsid w:val="00DA7BFE"/>
    <w:rsid w:val="00DB4AD2"/>
    <w:rsid w:val="00DB6A3B"/>
    <w:rsid w:val="00DB71EE"/>
    <w:rsid w:val="00DB768D"/>
    <w:rsid w:val="00DB7E3C"/>
    <w:rsid w:val="00DC1E7B"/>
    <w:rsid w:val="00DC209F"/>
    <w:rsid w:val="00DC3692"/>
    <w:rsid w:val="00DC36B2"/>
    <w:rsid w:val="00DC4968"/>
    <w:rsid w:val="00DC5622"/>
    <w:rsid w:val="00DC6CA7"/>
    <w:rsid w:val="00DC7082"/>
    <w:rsid w:val="00DC77A8"/>
    <w:rsid w:val="00DD110A"/>
    <w:rsid w:val="00DD4955"/>
    <w:rsid w:val="00DD49EB"/>
    <w:rsid w:val="00DD4E46"/>
    <w:rsid w:val="00DD56AB"/>
    <w:rsid w:val="00DD5ABC"/>
    <w:rsid w:val="00DD5AC6"/>
    <w:rsid w:val="00DD617A"/>
    <w:rsid w:val="00DD6A2C"/>
    <w:rsid w:val="00DD6E82"/>
    <w:rsid w:val="00DD7348"/>
    <w:rsid w:val="00DD78A2"/>
    <w:rsid w:val="00DE0542"/>
    <w:rsid w:val="00DE34AA"/>
    <w:rsid w:val="00DE42F2"/>
    <w:rsid w:val="00DE4402"/>
    <w:rsid w:val="00DE6409"/>
    <w:rsid w:val="00DF0C83"/>
    <w:rsid w:val="00DF230A"/>
    <w:rsid w:val="00DF3F90"/>
    <w:rsid w:val="00DF6366"/>
    <w:rsid w:val="00E00FF7"/>
    <w:rsid w:val="00E01135"/>
    <w:rsid w:val="00E01B1D"/>
    <w:rsid w:val="00E0271C"/>
    <w:rsid w:val="00E11713"/>
    <w:rsid w:val="00E12AC0"/>
    <w:rsid w:val="00E12C7B"/>
    <w:rsid w:val="00E130EB"/>
    <w:rsid w:val="00E13181"/>
    <w:rsid w:val="00E148DC"/>
    <w:rsid w:val="00E17078"/>
    <w:rsid w:val="00E17351"/>
    <w:rsid w:val="00E20428"/>
    <w:rsid w:val="00E208F6"/>
    <w:rsid w:val="00E20D47"/>
    <w:rsid w:val="00E211ED"/>
    <w:rsid w:val="00E2257B"/>
    <w:rsid w:val="00E25A24"/>
    <w:rsid w:val="00E26158"/>
    <w:rsid w:val="00E2648D"/>
    <w:rsid w:val="00E26786"/>
    <w:rsid w:val="00E275B7"/>
    <w:rsid w:val="00E27C60"/>
    <w:rsid w:val="00E31108"/>
    <w:rsid w:val="00E318A2"/>
    <w:rsid w:val="00E32042"/>
    <w:rsid w:val="00E334DD"/>
    <w:rsid w:val="00E34F08"/>
    <w:rsid w:val="00E53BD0"/>
    <w:rsid w:val="00E53FA3"/>
    <w:rsid w:val="00E54EDD"/>
    <w:rsid w:val="00E5688F"/>
    <w:rsid w:val="00E5784A"/>
    <w:rsid w:val="00E60F32"/>
    <w:rsid w:val="00E61DEA"/>
    <w:rsid w:val="00E62C3C"/>
    <w:rsid w:val="00E62EFE"/>
    <w:rsid w:val="00E654E5"/>
    <w:rsid w:val="00E65BA7"/>
    <w:rsid w:val="00E65EAB"/>
    <w:rsid w:val="00E6646A"/>
    <w:rsid w:val="00E66E3D"/>
    <w:rsid w:val="00E715EE"/>
    <w:rsid w:val="00E735DD"/>
    <w:rsid w:val="00E74971"/>
    <w:rsid w:val="00E76A83"/>
    <w:rsid w:val="00E76AA9"/>
    <w:rsid w:val="00E76EDA"/>
    <w:rsid w:val="00E76EDC"/>
    <w:rsid w:val="00E83087"/>
    <w:rsid w:val="00E85440"/>
    <w:rsid w:val="00E861BD"/>
    <w:rsid w:val="00E86ADB"/>
    <w:rsid w:val="00E87549"/>
    <w:rsid w:val="00E903F6"/>
    <w:rsid w:val="00E92EF1"/>
    <w:rsid w:val="00EA1603"/>
    <w:rsid w:val="00EA179D"/>
    <w:rsid w:val="00EA2986"/>
    <w:rsid w:val="00EA41AB"/>
    <w:rsid w:val="00EA4AD4"/>
    <w:rsid w:val="00EA583D"/>
    <w:rsid w:val="00EA768B"/>
    <w:rsid w:val="00EB1B21"/>
    <w:rsid w:val="00EB274F"/>
    <w:rsid w:val="00EB2893"/>
    <w:rsid w:val="00EB400A"/>
    <w:rsid w:val="00EB5857"/>
    <w:rsid w:val="00EC1DB8"/>
    <w:rsid w:val="00EC2173"/>
    <w:rsid w:val="00EC294E"/>
    <w:rsid w:val="00EC403C"/>
    <w:rsid w:val="00EC5C9F"/>
    <w:rsid w:val="00EC5D4E"/>
    <w:rsid w:val="00EC6A77"/>
    <w:rsid w:val="00ED3E7C"/>
    <w:rsid w:val="00ED57F9"/>
    <w:rsid w:val="00ED69F3"/>
    <w:rsid w:val="00EE0D94"/>
    <w:rsid w:val="00EE1C43"/>
    <w:rsid w:val="00EE4FE9"/>
    <w:rsid w:val="00EE57EA"/>
    <w:rsid w:val="00EE5ABB"/>
    <w:rsid w:val="00EE69DC"/>
    <w:rsid w:val="00EF1D3F"/>
    <w:rsid w:val="00EF1D66"/>
    <w:rsid w:val="00EF418B"/>
    <w:rsid w:val="00EF6050"/>
    <w:rsid w:val="00EF6F95"/>
    <w:rsid w:val="00EF72B8"/>
    <w:rsid w:val="00EF745E"/>
    <w:rsid w:val="00F00FCE"/>
    <w:rsid w:val="00F01D23"/>
    <w:rsid w:val="00F01D58"/>
    <w:rsid w:val="00F03196"/>
    <w:rsid w:val="00F03A7A"/>
    <w:rsid w:val="00F03DCC"/>
    <w:rsid w:val="00F076F8"/>
    <w:rsid w:val="00F07728"/>
    <w:rsid w:val="00F0794C"/>
    <w:rsid w:val="00F213EA"/>
    <w:rsid w:val="00F225DA"/>
    <w:rsid w:val="00F2324A"/>
    <w:rsid w:val="00F242BC"/>
    <w:rsid w:val="00F24396"/>
    <w:rsid w:val="00F25B42"/>
    <w:rsid w:val="00F270EE"/>
    <w:rsid w:val="00F30319"/>
    <w:rsid w:val="00F31324"/>
    <w:rsid w:val="00F31B75"/>
    <w:rsid w:val="00F3226A"/>
    <w:rsid w:val="00F33594"/>
    <w:rsid w:val="00F359AF"/>
    <w:rsid w:val="00F35C6F"/>
    <w:rsid w:val="00F36214"/>
    <w:rsid w:val="00F3667A"/>
    <w:rsid w:val="00F41B07"/>
    <w:rsid w:val="00F4513C"/>
    <w:rsid w:val="00F50896"/>
    <w:rsid w:val="00F508E0"/>
    <w:rsid w:val="00F524D8"/>
    <w:rsid w:val="00F552AA"/>
    <w:rsid w:val="00F55A06"/>
    <w:rsid w:val="00F62189"/>
    <w:rsid w:val="00F64495"/>
    <w:rsid w:val="00F6459A"/>
    <w:rsid w:val="00F659FF"/>
    <w:rsid w:val="00F66C45"/>
    <w:rsid w:val="00F67823"/>
    <w:rsid w:val="00F716B1"/>
    <w:rsid w:val="00F72CEA"/>
    <w:rsid w:val="00F73DB4"/>
    <w:rsid w:val="00F7445B"/>
    <w:rsid w:val="00F744C7"/>
    <w:rsid w:val="00F75568"/>
    <w:rsid w:val="00F82C0F"/>
    <w:rsid w:val="00F838D8"/>
    <w:rsid w:val="00F91800"/>
    <w:rsid w:val="00F91CB1"/>
    <w:rsid w:val="00F94597"/>
    <w:rsid w:val="00F949ED"/>
    <w:rsid w:val="00FA02D5"/>
    <w:rsid w:val="00FA17E7"/>
    <w:rsid w:val="00FA1CB7"/>
    <w:rsid w:val="00FA2826"/>
    <w:rsid w:val="00FA2AF1"/>
    <w:rsid w:val="00FA5622"/>
    <w:rsid w:val="00FA614B"/>
    <w:rsid w:val="00FB0675"/>
    <w:rsid w:val="00FB11D8"/>
    <w:rsid w:val="00FB17A4"/>
    <w:rsid w:val="00FB190A"/>
    <w:rsid w:val="00FB1D6A"/>
    <w:rsid w:val="00FB2114"/>
    <w:rsid w:val="00FB2C86"/>
    <w:rsid w:val="00FB4CAE"/>
    <w:rsid w:val="00FB53A9"/>
    <w:rsid w:val="00FB55D6"/>
    <w:rsid w:val="00FB76CA"/>
    <w:rsid w:val="00FC33A0"/>
    <w:rsid w:val="00FC4B7A"/>
    <w:rsid w:val="00FC654A"/>
    <w:rsid w:val="00FC746C"/>
    <w:rsid w:val="00FC7F83"/>
    <w:rsid w:val="00FD0450"/>
    <w:rsid w:val="00FD11F6"/>
    <w:rsid w:val="00FD1762"/>
    <w:rsid w:val="00FD22BC"/>
    <w:rsid w:val="00FD29EE"/>
    <w:rsid w:val="00FD68B8"/>
    <w:rsid w:val="00FD7832"/>
    <w:rsid w:val="00FE0949"/>
    <w:rsid w:val="00FE14F8"/>
    <w:rsid w:val="00FE170C"/>
    <w:rsid w:val="00FE280B"/>
    <w:rsid w:val="00FE5865"/>
    <w:rsid w:val="00FE5EFD"/>
    <w:rsid w:val="00FE6568"/>
    <w:rsid w:val="00FE71FC"/>
    <w:rsid w:val="00FF2197"/>
    <w:rsid w:val="00FF237D"/>
    <w:rsid w:val="00FF28C9"/>
    <w:rsid w:val="00FF2F67"/>
    <w:rsid w:val="00FF4497"/>
    <w:rsid w:val="00FF4514"/>
    <w:rsid w:val="00FF6865"/>
    <w:rsid w:val="00FF6961"/>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B03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0number">
    <w:name w:val="Point 0 (number)"/>
    <w:rsid w:val="00DC209F"/>
    <w:pPr>
      <w:pBdr>
        <w:top w:val="nil"/>
        <w:left w:val="nil"/>
        <w:bottom w:val="nil"/>
        <w:right w:val="nil"/>
        <w:between w:val="nil"/>
        <w:bar w:val="nil"/>
      </w:pBdr>
      <w:tabs>
        <w:tab w:val="left" w:pos="850"/>
      </w:tabs>
      <w:spacing w:before="120" w:after="120"/>
      <w:ind w:left="850" w:hanging="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HideTWBExt">
    <w:name w:val="HideTWBExt"/>
    <w:basedOn w:val="DefaultParagraphFont"/>
    <w:rsid w:val="00A84DA0"/>
    <w:rPr>
      <w:rFonts w:ascii="Arial" w:hAnsi="Arial" w:cs="Arial"/>
      <w:b w:val="0"/>
      <w:i w:val="0"/>
      <w:strike w:val="0"/>
      <w:noProof/>
      <w:vanish/>
      <w:color w:val="000080"/>
      <w:sz w:val="20"/>
    </w:rPr>
  </w:style>
  <w:style w:type="paragraph" w:customStyle="1" w:styleId="NormalBold">
    <w:name w:val="NormalBold"/>
    <w:basedOn w:val="Normal"/>
    <w:link w:val="NormalBoldChar"/>
    <w:rsid w:val="00A84DA0"/>
    <w:pPr>
      <w:widowControl w:val="0"/>
      <w:jc w:val="left"/>
    </w:pPr>
    <w:rPr>
      <w:rFonts w:eastAsia="Times New Roman"/>
      <w:b/>
      <w:szCs w:val="20"/>
      <w:lang w:eastAsia="en-GB"/>
    </w:rPr>
  </w:style>
  <w:style w:type="character" w:customStyle="1" w:styleId="NormalBoldChar">
    <w:name w:val="NormalBold Char"/>
    <w:link w:val="NormalBold"/>
    <w:rsid w:val="00A84DA0"/>
    <w:rPr>
      <w:rFonts w:ascii="Times New Roman" w:eastAsia="Times New Roman" w:hAnsi="Times New Roman"/>
      <w:b/>
      <w:sz w:val="24"/>
      <w:szCs w:val="20"/>
      <w:lang w:eastAsia="en-GB"/>
    </w:rPr>
  </w:style>
  <w:style w:type="paragraph" w:styleId="BalloonText">
    <w:name w:val="Balloon Text"/>
    <w:basedOn w:val="Normal"/>
    <w:link w:val="BalloonTextChar"/>
    <w:uiPriority w:val="99"/>
    <w:semiHidden/>
    <w:unhideWhenUsed/>
    <w:rsid w:val="00A84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A0"/>
    <w:rPr>
      <w:rFonts w:ascii="Segoe UI" w:hAnsi="Segoe UI" w:cs="Segoe UI"/>
      <w:sz w:val="18"/>
      <w:szCs w:val="18"/>
    </w:rPr>
  </w:style>
  <w:style w:type="paragraph" w:customStyle="1" w:styleId="Normal6">
    <w:name w:val="Normal6"/>
    <w:basedOn w:val="Normal"/>
    <w:link w:val="Normal6Char"/>
    <w:rsid w:val="00AB3620"/>
    <w:pPr>
      <w:widowControl w:val="0"/>
      <w:spacing w:after="120"/>
      <w:jc w:val="left"/>
    </w:pPr>
    <w:rPr>
      <w:rFonts w:eastAsia="Times New Roman"/>
      <w:szCs w:val="20"/>
      <w:lang w:eastAsia="en-GB"/>
    </w:rPr>
  </w:style>
  <w:style w:type="character" w:customStyle="1" w:styleId="Normal6Char">
    <w:name w:val="Normal6 Char"/>
    <w:link w:val="Normal6"/>
    <w:rsid w:val="00AB3620"/>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2E16C6"/>
    <w:pPr>
      <w:tabs>
        <w:tab w:val="center" w:pos="4513"/>
        <w:tab w:val="right" w:pos="9026"/>
      </w:tabs>
    </w:pPr>
  </w:style>
  <w:style w:type="character" w:customStyle="1" w:styleId="HeaderChar">
    <w:name w:val="Header Char"/>
    <w:basedOn w:val="DefaultParagraphFont"/>
    <w:link w:val="Header"/>
    <w:uiPriority w:val="99"/>
    <w:rsid w:val="002E16C6"/>
    <w:rPr>
      <w:rFonts w:ascii="Times New Roman" w:hAnsi="Times New Roman"/>
      <w:sz w:val="24"/>
      <w:szCs w:val="24"/>
    </w:rPr>
  </w:style>
  <w:style w:type="paragraph" w:styleId="Footer">
    <w:name w:val="footer"/>
    <w:basedOn w:val="Normal"/>
    <w:link w:val="FooterChar"/>
    <w:uiPriority w:val="99"/>
    <w:unhideWhenUsed/>
    <w:rsid w:val="002E16C6"/>
    <w:pPr>
      <w:tabs>
        <w:tab w:val="center" w:pos="4513"/>
        <w:tab w:val="right" w:pos="9026"/>
      </w:tabs>
    </w:pPr>
  </w:style>
  <w:style w:type="character" w:customStyle="1" w:styleId="FooterChar">
    <w:name w:val="Footer Char"/>
    <w:basedOn w:val="DefaultParagraphFont"/>
    <w:link w:val="Footer"/>
    <w:uiPriority w:val="99"/>
    <w:rsid w:val="002E16C6"/>
    <w:rPr>
      <w:rFonts w:ascii="Times New Roman" w:hAnsi="Times New Roman"/>
      <w:sz w:val="24"/>
      <w:szCs w:val="24"/>
    </w:rPr>
  </w:style>
  <w:style w:type="character" w:styleId="CommentReference">
    <w:name w:val="annotation reference"/>
    <w:basedOn w:val="DefaultParagraphFont"/>
    <w:uiPriority w:val="99"/>
    <w:semiHidden/>
    <w:unhideWhenUsed/>
    <w:rsid w:val="00F01D23"/>
    <w:rPr>
      <w:sz w:val="16"/>
      <w:szCs w:val="16"/>
    </w:rPr>
  </w:style>
  <w:style w:type="paragraph" w:styleId="CommentText">
    <w:name w:val="annotation text"/>
    <w:basedOn w:val="Normal"/>
    <w:link w:val="CommentTextChar"/>
    <w:uiPriority w:val="99"/>
    <w:semiHidden/>
    <w:unhideWhenUsed/>
    <w:rsid w:val="00F01D23"/>
    <w:rPr>
      <w:sz w:val="20"/>
      <w:szCs w:val="20"/>
    </w:rPr>
  </w:style>
  <w:style w:type="character" w:customStyle="1" w:styleId="CommentTextChar">
    <w:name w:val="Comment Text Char"/>
    <w:basedOn w:val="DefaultParagraphFont"/>
    <w:link w:val="CommentText"/>
    <w:uiPriority w:val="99"/>
    <w:semiHidden/>
    <w:rsid w:val="00F01D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1D23"/>
    <w:rPr>
      <w:b/>
      <w:bCs/>
    </w:rPr>
  </w:style>
  <w:style w:type="character" w:customStyle="1" w:styleId="CommentSubjectChar">
    <w:name w:val="Comment Subject Char"/>
    <w:basedOn w:val="CommentTextChar"/>
    <w:link w:val="CommentSubject"/>
    <w:uiPriority w:val="99"/>
    <w:semiHidden/>
    <w:rsid w:val="00F01D23"/>
    <w:rPr>
      <w:rFonts w:ascii="Times New Roman" w:hAnsi="Times New Roman"/>
      <w:b/>
      <w:bCs/>
      <w:sz w:val="20"/>
      <w:szCs w:val="20"/>
    </w:rPr>
  </w:style>
  <w:style w:type="paragraph" w:customStyle="1" w:styleId="sti-art">
    <w:name w:val="sti-art"/>
    <w:basedOn w:val="Normal"/>
    <w:rsid w:val="00B76F9D"/>
    <w:pPr>
      <w:spacing w:before="100" w:beforeAutospacing="1" w:after="100" w:afterAutospacing="1"/>
      <w:jc w:val="left"/>
    </w:pPr>
    <w:rPr>
      <w:rFonts w:eastAsia="Times New Roman"/>
      <w:lang w:eastAsia="en-GB"/>
    </w:rPr>
  </w:style>
  <w:style w:type="paragraph" w:styleId="Revision">
    <w:name w:val="Revision"/>
    <w:hidden/>
    <w:uiPriority w:val="99"/>
    <w:semiHidden/>
    <w:rsid w:val="00A2383E"/>
    <w:rPr>
      <w:rFonts w:ascii="Times New Roman" w:hAnsi="Times New Roman"/>
      <w:sz w:val="24"/>
      <w:szCs w:val="24"/>
    </w:rPr>
  </w:style>
  <w:style w:type="paragraph" w:customStyle="1" w:styleId="Default">
    <w:name w:val="Default"/>
    <w:rsid w:val="00A83F1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A27F82"/>
    <w:rPr>
      <w:sz w:val="20"/>
      <w:szCs w:val="20"/>
    </w:rPr>
  </w:style>
  <w:style w:type="character" w:customStyle="1" w:styleId="FootnoteTextChar">
    <w:name w:val="Footnote Text Char"/>
    <w:basedOn w:val="DefaultParagraphFont"/>
    <w:link w:val="FootnoteText"/>
    <w:uiPriority w:val="99"/>
    <w:semiHidden/>
    <w:rsid w:val="00A27F82"/>
    <w:rPr>
      <w:rFonts w:ascii="Times New Roman" w:hAnsi="Times New Roman"/>
      <w:sz w:val="20"/>
      <w:szCs w:val="20"/>
    </w:rPr>
  </w:style>
  <w:style w:type="character" w:styleId="FootnoteReference">
    <w:name w:val="footnote reference"/>
    <w:basedOn w:val="DefaultParagraphFont"/>
    <w:uiPriority w:val="99"/>
    <w:semiHidden/>
    <w:unhideWhenUsed/>
    <w:rsid w:val="00A27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809">
      <w:bodyDiv w:val="1"/>
      <w:marLeft w:val="0"/>
      <w:marRight w:val="0"/>
      <w:marTop w:val="0"/>
      <w:marBottom w:val="0"/>
      <w:divBdr>
        <w:top w:val="none" w:sz="0" w:space="0" w:color="auto"/>
        <w:left w:val="none" w:sz="0" w:space="0" w:color="auto"/>
        <w:bottom w:val="none" w:sz="0" w:space="0" w:color="auto"/>
        <w:right w:val="none" w:sz="0" w:space="0" w:color="auto"/>
      </w:divBdr>
    </w:div>
    <w:div w:id="616717171">
      <w:bodyDiv w:val="1"/>
      <w:marLeft w:val="0"/>
      <w:marRight w:val="0"/>
      <w:marTop w:val="0"/>
      <w:marBottom w:val="0"/>
      <w:divBdr>
        <w:top w:val="none" w:sz="0" w:space="0" w:color="auto"/>
        <w:left w:val="none" w:sz="0" w:space="0" w:color="auto"/>
        <w:bottom w:val="none" w:sz="0" w:space="0" w:color="auto"/>
        <w:right w:val="none" w:sz="0" w:space="0" w:color="auto"/>
      </w:divBdr>
    </w:div>
    <w:div w:id="1227186862">
      <w:bodyDiv w:val="1"/>
      <w:marLeft w:val="0"/>
      <w:marRight w:val="0"/>
      <w:marTop w:val="0"/>
      <w:marBottom w:val="0"/>
      <w:divBdr>
        <w:top w:val="none" w:sz="0" w:space="0" w:color="auto"/>
        <w:left w:val="none" w:sz="0" w:space="0" w:color="auto"/>
        <w:bottom w:val="none" w:sz="0" w:space="0" w:color="auto"/>
        <w:right w:val="none" w:sz="0" w:space="0" w:color="auto"/>
      </w:divBdr>
    </w:div>
    <w:div w:id="1256017713">
      <w:bodyDiv w:val="1"/>
      <w:marLeft w:val="0"/>
      <w:marRight w:val="0"/>
      <w:marTop w:val="0"/>
      <w:marBottom w:val="0"/>
      <w:divBdr>
        <w:top w:val="none" w:sz="0" w:space="0" w:color="auto"/>
        <w:left w:val="none" w:sz="0" w:space="0" w:color="auto"/>
        <w:bottom w:val="none" w:sz="0" w:space="0" w:color="auto"/>
        <w:right w:val="none" w:sz="0" w:space="0" w:color="auto"/>
      </w:divBdr>
    </w:div>
    <w:div w:id="1587567699">
      <w:bodyDiv w:val="1"/>
      <w:marLeft w:val="0"/>
      <w:marRight w:val="0"/>
      <w:marTop w:val="0"/>
      <w:marBottom w:val="0"/>
      <w:divBdr>
        <w:top w:val="none" w:sz="0" w:space="0" w:color="auto"/>
        <w:left w:val="none" w:sz="0" w:space="0" w:color="auto"/>
        <w:bottom w:val="none" w:sz="0" w:space="0" w:color="auto"/>
        <w:right w:val="none" w:sz="0" w:space="0" w:color="auto"/>
      </w:divBdr>
    </w:div>
    <w:div w:id="1758017442">
      <w:bodyDiv w:val="1"/>
      <w:marLeft w:val="0"/>
      <w:marRight w:val="0"/>
      <w:marTop w:val="0"/>
      <w:marBottom w:val="0"/>
      <w:divBdr>
        <w:top w:val="none" w:sz="0" w:space="0" w:color="auto"/>
        <w:left w:val="none" w:sz="0" w:space="0" w:color="auto"/>
        <w:bottom w:val="none" w:sz="0" w:space="0" w:color="auto"/>
        <w:right w:val="none" w:sz="0" w:space="0" w:color="auto"/>
      </w:divBdr>
    </w:div>
    <w:div w:id="18997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F493-FF17-45EB-86AA-8EED9187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9204</Words>
  <Characters>52464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2019-01-07T10:13:00Z</dcterms:created>
  <dcterms:modified xsi:type="dcterms:W3CDTF">2019-01-08T17:58:00Z</dcterms:modified>
</cp:coreProperties>
</file>